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4349" w14:textId="77777777" w:rsidR="008B6951" w:rsidRPr="002E0464" w:rsidRDefault="00EB10E5" w:rsidP="004E01C7">
      <w:pPr>
        <w:spacing w:after="0" w:line="240" w:lineRule="auto"/>
        <w:jc w:val="both"/>
        <w:rPr>
          <w:rFonts w:ascii="Times New Roman" w:hAnsi="Times New Roman" w:cs="Times New Roman"/>
          <w:b/>
          <w:i/>
          <w:sz w:val="24"/>
          <w:szCs w:val="24"/>
        </w:rPr>
      </w:pPr>
      <w:bookmarkStart w:id="0" w:name="_GoBack"/>
      <w:bookmarkEnd w:id="0"/>
      <w:r w:rsidRPr="002E0464">
        <w:rPr>
          <w:rFonts w:ascii="Times New Roman" w:hAnsi="Times New Roman" w:cs="Times New Roman"/>
          <w:b/>
          <w:sz w:val="24"/>
          <w:szCs w:val="24"/>
        </w:rPr>
        <w:t>Pengaruh Konseling Terstruktur terhadap</w:t>
      </w:r>
      <w:r w:rsidR="00E31F3A" w:rsidRPr="002E0464">
        <w:rPr>
          <w:rFonts w:ascii="Times New Roman" w:hAnsi="Times New Roman" w:cs="Times New Roman"/>
          <w:b/>
          <w:sz w:val="24"/>
          <w:szCs w:val="24"/>
        </w:rPr>
        <w:t xml:space="preserve"> Peningkatan </w:t>
      </w:r>
      <w:r w:rsidR="007F2D0F" w:rsidRPr="002E0464">
        <w:rPr>
          <w:rFonts w:ascii="Times New Roman" w:hAnsi="Times New Roman" w:cs="Times New Roman"/>
          <w:b/>
          <w:sz w:val="24"/>
          <w:szCs w:val="24"/>
        </w:rPr>
        <w:t xml:space="preserve">Pengetahuan, Sikap, dan </w:t>
      </w:r>
      <w:r w:rsidRPr="002E0464">
        <w:rPr>
          <w:rFonts w:ascii="Times New Roman" w:hAnsi="Times New Roman" w:cs="Times New Roman"/>
          <w:b/>
          <w:sz w:val="24"/>
          <w:szCs w:val="24"/>
        </w:rPr>
        <w:t>Keikutsertaan</w:t>
      </w:r>
      <w:r w:rsidR="00E31F3A" w:rsidRPr="002E0464">
        <w:rPr>
          <w:rFonts w:ascii="Times New Roman" w:hAnsi="Times New Roman" w:cs="Times New Roman"/>
          <w:b/>
          <w:sz w:val="24"/>
          <w:szCs w:val="24"/>
        </w:rPr>
        <w:t xml:space="preserve"> Kontrasepsi Modern</w:t>
      </w:r>
      <w:r w:rsidR="002E5A2F" w:rsidRPr="002E0464">
        <w:rPr>
          <w:rFonts w:ascii="Times New Roman" w:hAnsi="Times New Roman" w:cs="Times New Roman"/>
          <w:b/>
          <w:sz w:val="24"/>
          <w:szCs w:val="24"/>
        </w:rPr>
        <w:t xml:space="preserve"> </w:t>
      </w:r>
      <w:r w:rsidR="007F2D0F" w:rsidRPr="002E0464">
        <w:rPr>
          <w:rFonts w:ascii="Times New Roman" w:hAnsi="Times New Roman" w:cs="Times New Roman"/>
          <w:b/>
          <w:sz w:val="24"/>
          <w:szCs w:val="24"/>
        </w:rPr>
        <w:t>p</w:t>
      </w:r>
      <w:r w:rsidR="00E31F3A" w:rsidRPr="002E0464">
        <w:rPr>
          <w:rFonts w:ascii="Times New Roman" w:hAnsi="Times New Roman" w:cs="Times New Roman"/>
          <w:b/>
          <w:sz w:val="24"/>
          <w:szCs w:val="24"/>
        </w:rPr>
        <w:t>ada Pasangan</w:t>
      </w:r>
      <w:r w:rsidR="007F2D0F" w:rsidRPr="002E0464">
        <w:rPr>
          <w:rFonts w:ascii="Times New Roman" w:hAnsi="Times New Roman" w:cs="Times New Roman"/>
          <w:b/>
          <w:sz w:val="24"/>
          <w:szCs w:val="24"/>
        </w:rPr>
        <w:t xml:space="preserve"> </w:t>
      </w:r>
      <w:r w:rsidRPr="002E0464">
        <w:rPr>
          <w:rFonts w:ascii="Times New Roman" w:hAnsi="Times New Roman" w:cs="Times New Roman"/>
          <w:b/>
          <w:sz w:val="24"/>
          <w:szCs w:val="24"/>
        </w:rPr>
        <w:t>Usia Subur</w:t>
      </w:r>
      <w:r w:rsidR="00E31F3A" w:rsidRPr="002E0464">
        <w:rPr>
          <w:rFonts w:ascii="Times New Roman" w:hAnsi="Times New Roman" w:cs="Times New Roman"/>
          <w:b/>
          <w:sz w:val="24"/>
          <w:szCs w:val="24"/>
        </w:rPr>
        <w:t xml:space="preserve"> </w:t>
      </w:r>
      <w:r w:rsidR="00E31F3A" w:rsidRPr="002E0464">
        <w:rPr>
          <w:rFonts w:ascii="Times New Roman" w:hAnsi="Times New Roman" w:cs="Times New Roman"/>
          <w:b/>
          <w:i/>
          <w:sz w:val="24"/>
          <w:szCs w:val="24"/>
        </w:rPr>
        <w:t>Unmet Need</w:t>
      </w:r>
      <w:r w:rsidR="008B6951" w:rsidRPr="002E0464">
        <w:rPr>
          <w:rFonts w:ascii="Times New Roman" w:hAnsi="Times New Roman" w:cs="Times New Roman"/>
          <w:b/>
          <w:i/>
          <w:sz w:val="24"/>
          <w:szCs w:val="24"/>
        </w:rPr>
        <w:t xml:space="preserve"> </w:t>
      </w:r>
    </w:p>
    <w:p w14:paraId="5B9EFDEB" w14:textId="77777777" w:rsidR="007347B5" w:rsidRPr="002E0464" w:rsidRDefault="008B6951" w:rsidP="004E01C7">
      <w:pPr>
        <w:spacing w:after="0" w:line="240" w:lineRule="auto"/>
        <w:jc w:val="both"/>
        <w:rPr>
          <w:rFonts w:ascii="Times New Roman" w:hAnsi="Times New Roman" w:cs="Times New Roman"/>
          <w:b/>
          <w:sz w:val="24"/>
          <w:szCs w:val="24"/>
        </w:rPr>
      </w:pPr>
      <w:r w:rsidRPr="002E0464">
        <w:rPr>
          <w:rFonts w:ascii="Times New Roman" w:hAnsi="Times New Roman" w:cs="Times New Roman"/>
          <w:b/>
          <w:sz w:val="24"/>
          <w:szCs w:val="24"/>
        </w:rPr>
        <w:t>di Kecamatan Lembang</w:t>
      </w:r>
    </w:p>
    <w:p w14:paraId="7D7FF543" w14:textId="77777777" w:rsidR="002655DC" w:rsidRDefault="002655DC" w:rsidP="004E01C7">
      <w:pPr>
        <w:spacing w:after="0" w:line="240" w:lineRule="auto"/>
        <w:jc w:val="both"/>
        <w:rPr>
          <w:rFonts w:ascii="Times New Roman" w:hAnsi="Times New Roman" w:cs="Times New Roman"/>
          <w:b/>
          <w:sz w:val="24"/>
          <w:szCs w:val="24"/>
        </w:rPr>
      </w:pPr>
    </w:p>
    <w:p w14:paraId="30F103D3" w14:textId="77777777" w:rsidR="00CA0F06" w:rsidRPr="002E0464" w:rsidRDefault="00CA0F06" w:rsidP="004E01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Impact of </w:t>
      </w:r>
      <w:r w:rsidRPr="002E0464">
        <w:rPr>
          <w:rFonts w:ascii="Times New Roman" w:hAnsi="Times New Roman" w:cs="Times New Roman"/>
          <w:b/>
          <w:sz w:val="24"/>
          <w:szCs w:val="24"/>
        </w:rPr>
        <w:t xml:space="preserve">Structured Counseling toward Knowledge Improvement, Attitude, and Participation of Modern Contraception among Reproductive Age Spouses </w:t>
      </w:r>
    </w:p>
    <w:p w14:paraId="292C927D" w14:textId="77777777" w:rsidR="00CA0F06" w:rsidRPr="002E0464" w:rsidRDefault="00CA0F06" w:rsidP="004E01C7">
      <w:pPr>
        <w:spacing w:after="0" w:line="240" w:lineRule="auto"/>
        <w:jc w:val="both"/>
        <w:rPr>
          <w:rFonts w:ascii="Times New Roman" w:hAnsi="Times New Roman" w:cs="Times New Roman"/>
          <w:b/>
          <w:sz w:val="24"/>
          <w:szCs w:val="24"/>
        </w:rPr>
      </w:pPr>
      <w:r w:rsidRPr="002E0464">
        <w:rPr>
          <w:rFonts w:ascii="Times New Roman" w:hAnsi="Times New Roman" w:cs="Times New Roman"/>
          <w:b/>
          <w:sz w:val="24"/>
          <w:szCs w:val="24"/>
        </w:rPr>
        <w:t>in Lembang</w:t>
      </w:r>
    </w:p>
    <w:p w14:paraId="2DFCA146" w14:textId="77777777" w:rsidR="00CA0F06" w:rsidRPr="002E0464" w:rsidRDefault="00CA0F06" w:rsidP="004E01C7">
      <w:pPr>
        <w:spacing w:after="0" w:line="240" w:lineRule="auto"/>
        <w:jc w:val="center"/>
        <w:rPr>
          <w:rFonts w:ascii="Times New Roman" w:hAnsi="Times New Roman" w:cs="Times New Roman"/>
          <w:b/>
          <w:sz w:val="24"/>
          <w:szCs w:val="24"/>
        </w:rPr>
      </w:pPr>
    </w:p>
    <w:p w14:paraId="4FC3C86E" w14:textId="77777777" w:rsidR="002655DC" w:rsidRPr="002E0464" w:rsidRDefault="002655DC" w:rsidP="004E01C7">
      <w:pPr>
        <w:spacing w:after="0" w:line="240" w:lineRule="auto"/>
        <w:jc w:val="center"/>
        <w:rPr>
          <w:rFonts w:ascii="Times New Roman" w:hAnsi="Times New Roman" w:cs="Times New Roman"/>
          <w:b/>
          <w:sz w:val="24"/>
          <w:szCs w:val="24"/>
        </w:rPr>
      </w:pPr>
    </w:p>
    <w:p w14:paraId="24ED012C" w14:textId="77777777" w:rsidR="007533D8" w:rsidRDefault="00E31F3A" w:rsidP="004E01C7">
      <w:pPr>
        <w:spacing w:after="0" w:line="240" w:lineRule="auto"/>
        <w:jc w:val="center"/>
        <w:rPr>
          <w:rFonts w:ascii="Times New Roman" w:hAnsi="Times New Roman" w:cs="Times New Roman"/>
          <w:sz w:val="24"/>
          <w:szCs w:val="24"/>
        </w:rPr>
      </w:pPr>
      <w:r w:rsidRPr="002E0464">
        <w:rPr>
          <w:rFonts w:ascii="Times New Roman" w:hAnsi="Times New Roman" w:cs="Times New Roman"/>
          <w:sz w:val="24"/>
          <w:szCs w:val="24"/>
        </w:rPr>
        <w:t>Herlina Simanjuntak</w:t>
      </w:r>
      <w:r w:rsidR="00703553" w:rsidRPr="002E0464">
        <w:rPr>
          <w:rFonts w:ascii="Times New Roman" w:hAnsi="Times New Roman" w:cs="Times New Roman"/>
          <w:sz w:val="24"/>
          <w:szCs w:val="24"/>
          <w:vertAlign w:val="superscript"/>
        </w:rPr>
        <w:t>1</w:t>
      </w:r>
      <w:r w:rsidR="002E0464">
        <w:rPr>
          <w:rFonts w:ascii="Times New Roman" w:hAnsi="Times New Roman" w:cs="Times New Roman"/>
          <w:sz w:val="24"/>
          <w:szCs w:val="24"/>
          <w:vertAlign w:val="superscript"/>
        </w:rPr>
        <w:t>*</w:t>
      </w:r>
      <w:r w:rsidR="00BE1520" w:rsidRPr="002E0464">
        <w:rPr>
          <w:rFonts w:ascii="Times New Roman" w:hAnsi="Times New Roman" w:cs="Times New Roman"/>
          <w:sz w:val="24"/>
          <w:szCs w:val="24"/>
        </w:rPr>
        <w:t>, Anita D</w:t>
      </w:r>
      <w:r w:rsidR="001F2B26" w:rsidRPr="002E0464">
        <w:rPr>
          <w:rFonts w:ascii="Times New Roman" w:hAnsi="Times New Roman" w:cs="Times New Roman"/>
          <w:sz w:val="24"/>
          <w:szCs w:val="24"/>
        </w:rPr>
        <w:t>ebora</w:t>
      </w:r>
      <w:r w:rsidR="00BE1520" w:rsidRPr="002E0464">
        <w:rPr>
          <w:rFonts w:ascii="Times New Roman" w:hAnsi="Times New Roman" w:cs="Times New Roman"/>
          <w:sz w:val="24"/>
          <w:szCs w:val="24"/>
        </w:rPr>
        <w:t xml:space="preserve"> Anwar</w:t>
      </w:r>
      <w:r w:rsidR="00BE1520" w:rsidRPr="002E0464">
        <w:rPr>
          <w:rFonts w:ascii="Times New Roman" w:hAnsi="Times New Roman" w:cs="Times New Roman"/>
          <w:sz w:val="24"/>
          <w:szCs w:val="24"/>
          <w:vertAlign w:val="superscript"/>
        </w:rPr>
        <w:t>2</w:t>
      </w:r>
      <w:r w:rsidR="00BE1520" w:rsidRPr="002E0464">
        <w:rPr>
          <w:rFonts w:ascii="Times New Roman" w:hAnsi="Times New Roman" w:cs="Times New Roman"/>
          <w:sz w:val="24"/>
          <w:szCs w:val="24"/>
        </w:rPr>
        <w:t>,</w:t>
      </w:r>
      <w:r w:rsidR="00910412" w:rsidRPr="002E0464">
        <w:rPr>
          <w:rFonts w:ascii="Times New Roman" w:hAnsi="Times New Roman" w:cs="Times New Roman"/>
          <w:sz w:val="24"/>
          <w:szCs w:val="24"/>
        </w:rPr>
        <w:t xml:space="preserve"> Bony Wiem Lestari</w:t>
      </w:r>
      <w:r w:rsidR="00910412" w:rsidRPr="002E0464">
        <w:rPr>
          <w:rFonts w:ascii="Times New Roman" w:hAnsi="Times New Roman" w:cs="Times New Roman"/>
          <w:sz w:val="24"/>
          <w:szCs w:val="24"/>
          <w:vertAlign w:val="superscript"/>
        </w:rPr>
        <w:t>3</w:t>
      </w:r>
    </w:p>
    <w:p w14:paraId="3352CD53" w14:textId="77777777" w:rsidR="007533D8" w:rsidRDefault="007533D8" w:rsidP="004E01C7">
      <w:pPr>
        <w:spacing w:after="0" w:line="240" w:lineRule="auto"/>
        <w:jc w:val="center"/>
        <w:rPr>
          <w:rFonts w:ascii="Times New Roman" w:hAnsi="Times New Roman" w:cs="Times New Roman"/>
          <w:sz w:val="24"/>
          <w:szCs w:val="24"/>
        </w:rPr>
      </w:pPr>
    </w:p>
    <w:p w14:paraId="0A9BC8EA" w14:textId="1441BDCA" w:rsidR="00C67F78" w:rsidRDefault="00910412" w:rsidP="00C67F78">
      <w:pPr>
        <w:spacing w:line="480" w:lineRule="auto"/>
        <w:jc w:val="center"/>
      </w:pPr>
      <w:r w:rsidRPr="002E0464">
        <w:rPr>
          <w:rFonts w:ascii="Times New Roman" w:hAnsi="Times New Roman" w:cs="Times New Roman"/>
          <w:sz w:val="24"/>
          <w:szCs w:val="24"/>
          <w:vertAlign w:val="superscript"/>
        </w:rPr>
        <w:t>1</w:t>
      </w:r>
      <w:r w:rsidRPr="002E0464">
        <w:rPr>
          <w:rFonts w:ascii="Times New Roman" w:hAnsi="Times New Roman" w:cs="Times New Roman"/>
          <w:sz w:val="24"/>
          <w:szCs w:val="24"/>
        </w:rPr>
        <w:t>Program Studi Magister Kebidanan Fakultas Kedokteran Universitas Padjadjaran</w:t>
      </w:r>
      <w:r w:rsidR="00CA0F06">
        <w:rPr>
          <w:rFonts w:ascii="Times New Roman" w:hAnsi="Times New Roman" w:cs="Times New Roman"/>
          <w:sz w:val="24"/>
          <w:szCs w:val="24"/>
        </w:rPr>
        <w:t xml:space="preserve"> Bandung, </w:t>
      </w:r>
      <w:r w:rsidR="00CA0F06" w:rsidRPr="00CA0F06">
        <w:rPr>
          <w:rFonts w:ascii="Times New Roman" w:hAnsi="Times New Roman" w:cs="Times New Roman"/>
          <w:sz w:val="24"/>
          <w:szCs w:val="24"/>
          <w:vertAlign w:val="superscript"/>
        </w:rPr>
        <w:t>2</w:t>
      </w:r>
      <w:r w:rsidRPr="002E0464">
        <w:rPr>
          <w:rFonts w:ascii="Times New Roman" w:hAnsi="Times New Roman" w:cs="Times New Roman"/>
          <w:sz w:val="24"/>
          <w:szCs w:val="24"/>
        </w:rPr>
        <w:t>Departemen Obstetri dan Ginekologi Fakultas</w:t>
      </w:r>
      <w:r w:rsidR="001F2B26" w:rsidRPr="002E0464">
        <w:rPr>
          <w:rFonts w:ascii="Times New Roman" w:hAnsi="Times New Roman" w:cs="Times New Roman"/>
          <w:sz w:val="24"/>
          <w:szCs w:val="24"/>
        </w:rPr>
        <w:t xml:space="preserve"> Kedokteran</w:t>
      </w:r>
      <w:r w:rsidRPr="002E0464">
        <w:rPr>
          <w:rFonts w:ascii="Times New Roman" w:hAnsi="Times New Roman" w:cs="Times New Roman"/>
          <w:sz w:val="24"/>
          <w:szCs w:val="24"/>
        </w:rPr>
        <w:t xml:space="preserve"> Univeritas Padjadjaran/ Rumah Sakit dr. Hasan Sadikin,</w:t>
      </w:r>
      <w:r w:rsidR="00CA0F06">
        <w:rPr>
          <w:rFonts w:ascii="Times New Roman" w:hAnsi="Times New Roman" w:cs="Times New Roman"/>
          <w:sz w:val="24"/>
          <w:szCs w:val="24"/>
        </w:rPr>
        <w:t xml:space="preserve"> </w:t>
      </w:r>
      <w:r w:rsidRPr="002E0464">
        <w:rPr>
          <w:rFonts w:ascii="Times New Roman" w:hAnsi="Times New Roman" w:cs="Times New Roman"/>
          <w:sz w:val="24"/>
          <w:szCs w:val="24"/>
          <w:vertAlign w:val="superscript"/>
        </w:rPr>
        <w:t>3</w:t>
      </w:r>
      <w:r w:rsidRPr="002E0464">
        <w:rPr>
          <w:rFonts w:ascii="Times New Roman" w:hAnsi="Times New Roman" w:cs="Times New Roman"/>
          <w:sz w:val="24"/>
          <w:szCs w:val="24"/>
        </w:rPr>
        <w:t xml:space="preserve">Departemen Epidemiologi dan Biostatistika </w:t>
      </w:r>
      <w:r w:rsidR="001F2B26" w:rsidRPr="002E0464">
        <w:rPr>
          <w:rFonts w:ascii="Times New Roman" w:hAnsi="Times New Roman" w:cs="Times New Roman"/>
          <w:sz w:val="24"/>
          <w:szCs w:val="24"/>
        </w:rPr>
        <w:t xml:space="preserve">Fakultas Kedokteran </w:t>
      </w:r>
      <w:r w:rsidR="002E0464">
        <w:rPr>
          <w:rFonts w:ascii="Times New Roman" w:hAnsi="Times New Roman" w:cs="Times New Roman"/>
          <w:sz w:val="24"/>
          <w:szCs w:val="24"/>
        </w:rPr>
        <w:t>Universitas Padjadjaran</w:t>
      </w:r>
      <w:r w:rsidR="00CA0F06">
        <w:rPr>
          <w:rFonts w:ascii="Times New Roman" w:hAnsi="Times New Roman" w:cs="Times New Roman"/>
          <w:sz w:val="24"/>
          <w:szCs w:val="24"/>
        </w:rPr>
        <w:t xml:space="preserve"> </w:t>
      </w:r>
    </w:p>
    <w:p w14:paraId="157771BB" w14:textId="77777777" w:rsidR="00910412" w:rsidRDefault="00910412" w:rsidP="004E01C7">
      <w:pPr>
        <w:spacing w:after="0" w:line="240" w:lineRule="auto"/>
        <w:jc w:val="both"/>
        <w:rPr>
          <w:rFonts w:ascii="Times New Roman" w:hAnsi="Times New Roman" w:cs="Times New Roman"/>
          <w:sz w:val="24"/>
          <w:szCs w:val="24"/>
        </w:rPr>
      </w:pPr>
    </w:p>
    <w:p w14:paraId="5F753A94" w14:textId="77777777" w:rsidR="00E85945" w:rsidRPr="002E0464" w:rsidRDefault="00E85945" w:rsidP="006B16EF">
      <w:pPr>
        <w:spacing w:after="0" w:line="240" w:lineRule="auto"/>
        <w:rPr>
          <w:rFonts w:ascii="Times New Roman" w:hAnsi="Times New Roman" w:cs="Times New Roman"/>
          <w:b/>
          <w:sz w:val="24"/>
          <w:szCs w:val="24"/>
        </w:rPr>
      </w:pPr>
    </w:p>
    <w:p w14:paraId="2F552838" w14:textId="77777777" w:rsidR="00CA0F06" w:rsidRDefault="00CA0F06" w:rsidP="004E01C7">
      <w:pPr>
        <w:spacing w:after="0" w:line="240" w:lineRule="auto"/>
        <w:rPr>
          <w:rFonts w:ascii="Times New Roman" w:hAnsi="Times New Roman" w:cs="Times New Roman"/>
          <w:b/>
          <w:sz w:val="24"/>
          <w:szCs w:val="24"/>
        </w:rPr>
        <w:sectPr w:rsidR="00CA0F06" w:rsidSect="00C67F78">
          <w:footerReference w:type="default" r:id="rId7"/>
          <w:pgSz w:w="11907" w:h="16840" w:code="9"/>
          <w:pgMar w:top="1701" w:right="1701" w:bottom="1701" w:left="1701" w:header="720" w:footer="720" w:gutter="0"/>
          <w:cols w:space="720"/>
          <w:docGrid w:linePitch="360"/>
        </w:sectPr>
      </w:pPr>
    </w:p>
    <w:p w14:paraId="70F4A7C2" w14:textId="77777777" w:rsidR="00F96F50" w:rsidRPr="002E0464" w:rsidRDefault="002E0464" w:rsidP="004E01C7">
      <w:pPr>
        <w:spacing w:after="0" w:line="240" w:lineRule="auto"/>
        <w:rPr>
          <w:rFonts w:ascii="Times New Roman" w:hAnsi="Times New Roman" w:cs="Times New Roman"/>
          <w:b/>
          <w:sz w:val="24"/>
          <w:szCs w:val="24"/>
        </w:rPr>
      </w:pPr>
      <w:r w:rsidRPr="002E0464">
        <w:rPr>
          <w:rFonts w:ascii="Times New Roman" w:hAnsi="Times New Roman" w:cs="Times New Roman"/>
          <w:b/>
          <w:sz w:val="24"/>
          <w:szCs w:val="24"/>
        </w:rPr>
        <w:lastRenderedPageBreak/>
        <w:t>Abstrak</w:t>
      </w:r>
    </w:p>
    <w:p w14:paraId="74D4BF40" w14:textId="77777777" w:rsidR="00F96F50" w:rsidRPr="002E0464" w:rsidRDefault="00F96F50" w:rsidP="004E01C7">
      <w:pPr>
        <w:spacing w:after="0" w:line="240" w:lineRule="auto"/>
        <w:jc w:val="center"/>
        <w:rPr>
          <w:rFonts w:ascii="Times New Roman" w:hAnsi="Times New Roman" w:cs="Times New Roman"/>
          <w:b/>
          <w:sz w:val="24"/>
          <w:szCs w:val="24"/>
        </w:rPr>
      </w:pPr>
    </w:p>
    <w:p w14:paraId="20B9EB2B" w14:textId="163294B0" w:rsidR="00F96F50" w:rsidRPr="002E0464" w:rsidRDefault="00F96F50" w:rsidP="004E01C7">
      <w:pPr>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U</w:t>
      </w:r>
      <w:r w:rsidRPr="002E0464">
        <w:rPr>
          <w:rFonts w:ascii="Times New Roman" w:hAnsi="Times New Roman" w:cs="Times New Roman"/>
          <w:i/>
          <w:sz w:val="24"/>
          <w:szCs w:val="24"/>
        </w:rPr>
        <w:t>nmet need</w:t>
      </w:r>
      <w:r w:rsidRPr="002E0464">
        <w:rPr>
          <w:rFonts w:ascii="Times New Roman" w:hAnsi="Times New Roman" w:cs="Times New Roman"/>
          <w:sz w:val="24"/>
          <w:szCs w:val="24"/>
        </w:rPr>
        <w:t xml:space="preserve"> keluarga berencana (KB) masih tinggi di negara berkembang termasuk di Indonesia. Konseling kontrasepsi yang dilakukan secara terstruktur berpotensi meningkatkan penggunaan kontrasepsi secara efektif, menjaga keberlangsungan penggunaan dan meningkatkan kepuasan klien. Selama ini konseling kontrasepsi</w:t>
      </w:r>
      <w:r w:rsidR="00E0041C" w:rsidRPr="002E0464">
        <w:rPr>
          <w:rFonts w:ascii="Times New Roman" w:hAnsi="Times New Roman" w:cs="Times New Roman"/>
          <w:sz w:val="24"/>
          <w:szCs w:val="24"/>
        </w:rPr>
        <w:t xml:space="preserve"> yang dilakukan belum optimal, s</w:t>
      </w:r>
      <w:r w:rsidRPr="002E0464">
        <w:rPr>
          <w:rFonts w:ascii="Times New Roman" w:hAnsi="Times New Roman" w:cs="Times New Roman"/>
          <w:sz w:val="24"/>
          <w:szCs w:val="24"/>
        </w:rPr>
        <w:t xml:space="preserve">ehingga tujuan penelitian ini adalah untuk menganalisis pengaruh konseling terstruktur terhadap peningkatan pengetahuan, sikap dan keikutsertaan kontrasepsi modern pada pasangan usia subur (PUS) </w:t>
      </w:r>
      <w:r w:rsidRPr="002E0464">
        <w:rPr>
          <w:rFonts w:ascii="Times New Roman" w:hAnsi="Times New Roman" w:cs="Times New Roman"/>
          <w:i/>
          <w:sz w:val="24"/>
          <w:szCs w:val="24"/>
        </w:rPr>
        <w:t>unmet need</w:t>
      </w:r>
      <w:r w:rsidRPr="002E0464">
        <w:rPr>
          <w:rFonts w:ascii="Times New Roman" w:hAnsi="Times New Roman" w:cs="Times New Roman"/>
          <w:sz w:val="24"/>
          <w:szCs w:val="24"/>
        </w:rPr>
        <w:t>.</w:t>
      </w:r>
      <w:r w:rsidR="000554B7" w:rsidRPr="002E0464">
        <w:rPr>
          <w:rFonts w:ascii="Times New Roman" w:hAnsi="Times New Roman" w:cs="Times New Roman"/>
          <w:sz w:val="24"/>
          <w:szCs w:val="24"/>
        </w:rPr>
        <w:t xml:space="preserve"> </w:t>
      </w:r>
      <w:r w:rsidR="00155232">
        <w:rPr>
          <w:rFonts w:ascii="Times New Roman" w:hAnsi="Times New Roman" w:cs="Times New Roman"/>
          <w:sz w:val="24"/>
          <w:szCs w:val="24"/>
        </w:rPr>
        <w:t>Penelitian ini merupakan</w:t>
      </w:r>
      <w:r w:rsidR="00155232">
        <w:rPr>
          <w:rFonts w:ascii="Times New Roman" w:hAnsi="Times New Roman" w:cs="Times New Roman"/>
          <w:i/>
          <w:sz w:val="24"/>
          <w:szCs w:val="24"/>
        </w:rPr>
        <w:t xml:space="preserve"> </w:t>
      </w:r>
      <w:r w:rsidR="00155232">
        <w:rPr>
          <w:rFonts w:ascii="Times New Roman" w:hAnsi="Times New Roman" w:cs="Times New Roman"/>
          <w:sz w:val="24"/>
          <w:szCs w:val="24"/>
        </w:rPr>
        <w:t xml:space="preserve">eksperimen semu dengan rancangan </w:t>
      </w:r>
      <w:r w:rsidR="00155232">
        <w:rPr>
          <w:rFonts w:ascii="Times New Roman" w:hAnsi="Times New Roman" w:cs="Times New Roman"/>
          <w:i/>
          <w:sz w:val="24"/>
          <w:szCs w:val="24"/>
        </w:rPr>
        <w:t xml:space="preserve">pretest-posttest </w:t>
      </w:r>
      <w:r w:rsidR="00155232">
        <w:rPr>
          <w:rFonts w:ascii="Times New Roman" w:hAnsi="Times New Roman" w:cs="Times New Roman"/>
          <w:sz w:val="24"/>
          <w:szCs w:val="24"/>
        </w:rPr>
        <w:t>dengan kelompok kontrol</w:t>
      </w:r>
      <w:r w:rsidRPr="002E0464">
        <w:rPr>
          <w:rFonts w:ascii="Times New Roman" w:hAnsi="Times New Roman" w:cs="Times New Roman"/>
          <w:i/>
          <w:sz w:val="24"/>
          <w:szCs w:val="24"/>
        </w:rPr>
        <w:t>.</w:t>
      </w:r>
      <w:r w:rsidRPr="002E0464">
        <w:rPr>
          <w:rFonts w:ascii="Times New Roman" w:hAnsi="Times New Roman" w:cs="Times New Roman"/>
          <w:sz w:val="24"/>
          <w:szCs w:val="24"/>
        </w:rPr>
        <w:t xml:space="preserve"> Pengambilan sampel dilakukan dengan </w:t>
      </w:r>
      <w:r w:rsidRPr="002E0464">
        <w:rPr>
          <w:rFonts w:ascii="Times New Roman" w:hAnsi="Times New Roman" w:cs="Times New Roman"/>
          <w:i/>
          <w:sz w:val="24"/>
          <w:szCs w:val="24"/>
        </w:rPr>
        <w:t>stratified random sampling</w:t>
      </w:r>
      <w:r w:rsidR="00F1488A">
        <w:rPr>
          <w:rFonts w:ascii="Times New Roman" w:hAnsi="Times New Roman" w:cs="Times New Roman"/>
          <w:sz w:val="24"/>
          <w:szCs w:val="24"/>
        </w:rPr>
        <w:t xml:space="preserve"> pada</w:t>
      </w:r>
      <w:r w:rsidRPr="002E0464">
        <w:rPr>
          <w:rFonts w:ascii="Times New Roman" w:hAnsi="Times New Roman" w:cs="Times New Roman"/>
          <w:sz w:val="24"/>
          <w:szCs w:val="24"/>
        </w:rPr>
        <w:t xml:space="preserve"> 48 orang </w:t>
      </w:r>
      <w:r w:rsidR="007A13A0" w:rsidRPr="002E0464">
        <w:rPr>
          <w:rFonts w:ascii="Times New Roman" w:hAnsi="Times New Roman" w:cs="Times New Roman"/>
          <w:sz w:val="24"/>
          <w:szCs w:val="24"/>
        </w:rPr>
        <w:t>untuk kelompok perlakuan</w:t>
      </w:r>
      <w:r w:rsidR="00F1488A">
        <w:rPr>
          <w:rFonts w:ascii="Times New Roman" w:hAnsi="Times New Roman" w:cs="Times New Roman"/>
          <w:sz w:val="24"/>
          <w:szCs w:val="24"/>
        </w:rPr>
        <w:t xml:space="preserve"> (konseling terstruktur)</w:t>
      </w:r>
      <w:r w:rsidRPr="002E0464">
        <w:rPr>
          <w:rFonts w:ascii="Times New Roman" w:hAnsi="Times New Roman" w:cs="Times New Roman"/>
          <w:sz w:val="24"/>
          <w:szCs w:val="24"/>
        </w:rPr>
        <w:t xml:space="preserve"> dan 48 orang untuk kelom</w:t>
      </w:r>
      <w:r w:rsidR="007A13A0" w:rsidRPr="002E0464">
        <w:rPr>
          <w:rFonts w:ascii="Times New Roman" w:hAnsi="Times New Roman" w:cs="Times New Roman"/>
          <w:sz w:val="24"/>
          <w:szCs w:val="24"/>
        </w:rPr>
        <w:t>pok kontrol</w:t>
      </w:r>
      <w:r w:rsidR="00F1488A">
        <w:rPr>
          <w:rFonts w:ascii="Times New Roman" w:hAnsi="Times New Roman" w:cs="Times New Roman"/>
          <w:sz w:val="24"/>
          <w:szCs w:val="24"/>
        </w:rPr>
        <w:t xml:space="preserve"> (konseling standar)</w:t>
      </w:r>
      <w:r w:rsidR="007A13A0" w:rsidRPr="002E0464">
        <w:rPr>
          <w:rFonts w:ascii="Times New Roman" w:hAnsi="Times New Roman" w:cs="Times New Roman"/>
          <w:sz w:val="24"/>
          <w:szCs w:val="24"/>
        </w:rPr>
        <w:t xml:space="preserve">. </w:t>
      </w:r>
      <w:r w:rsidR="00426F93" w:rsidRPr="002E0464">
        <w:rPr>
          <w:rFonts w:ascii="Times New Roman" w:hAnsi="Times New Roman" w:cs="Times New Roman"/>
          <w:sz w:val="24"/>
          <w:szCs w:val="24"/>
        </w:rPr>
        <w:t>Perbedaan peningkatan pengetahuan dan sikap pada kelompok perlakuan dan kontrol diuji dengan uji Mann-Whitney, sedangkan e</w:t>
      </w:r>
      <w:r w:rsidR="00E0041C" w:rsidRPr="002E0464">
        <w:rPr>
          <w:rFonts w:ascii="Times New Roman" w:hAnsi="Times New Roman" w:cs="Times New Roman"/>
          <w:sz w:val="24"/>
          <w:szCs w:val="24"/>
        </w:rPr>
        <w:t xml:space="preserve">fek </w:t>
      </w:r>
      <w:r w:rsidRPr="002E0464">
        <w:rPr>
          <w:rFonts w:ascii="Times New Roman" w:hAnsi="Times New Roman" w:cs="Times New Roman"/>
          <w:sz w:val="24"/>
          <w:szCs w:val="24"/>
        </w:rPr>
        <w:t xml:space="preserve">konseling terstruktur terhadap keikutsertaan kontrasepsi modern  dianalisis dengan uji regresi logistik ganda. </w:t>
      </w:r>
      <w:r w:rsidR="00426F93" w:rsidRPr="002E0464">
        <w:rPr>
          <w:rFonts w:ascii="Times New Roman" w:hAnsi="Times New Roman" w:cs="Times New Roman"/>
          <w:sz w:val="24"/>
          <w:szCs w:val="24"/>
        </w:rPr>
        <w:t xml:space="preserve">Hasil </w:t>
      </w:r>
      <w:r w:rsidRPr="002E0464">
        <w:rPr>
          <w:rFonts w:ascii="Times New Roman" w:hAnsi="Times New Roman" w:cs="Times New Roman"/>
          <w:sz w:val="24"/>
          <w:szCs w:val="24"/>
        </w:rPr>
        <w:t>penelitian</w:t>
      </w:r>
      <w:r w:rsidR="00426F93" w:rsidRPr="002E0464">
        <w:rPr>
          <w:rFonts w:ascii="Times New Roman" w:hAnsi="Times New Roman" w:cs="Times New Roman"/>
          <w:sz w:val="24"/>
          <w:szCs w:val="24"/>
        </w:rPr>
        <w:t xml:space="preserve"> menunjukkan perbedaan</w:t>
      </w:r>
      <w:r w:rsidR="00093EB8" w:rsidRPr="002E0464">
        <w:rPr>
          <w:rFonts w:ascii="Times New Roman" w:hAnsi="Times New Roman" w:cs="Times New Roman"/>
          <w:sz w:val="24"/>
          <w:szCs w:val="24"/>
        </w:rPr>
        <w:t xml:space="preserve"> bermakna pada</w:t>
      </w:r>
      <w:r w:rsidR="00426F93" w:rsidRPr="002E0464">
        <w:rPr>
          <w:rFonts w:ascii="Times New Roman" w:hAnsi="Times New Roman" w:cs="Times New Roman"/>
          <w:sz w:val="24"/>
          <w:szCs w:val="24"/>
        </w:rPr>
        <w:t xml:space="preserve"> </w:t>
      </w:r>
      <w:r w:rsidR="000466E3" w:rsidRPr="002E0464">
        <w:rPr>
          <w:rFonts w:ascii="Times New Roman" w:hAnsi="Times New Roman" w:cs="Times New Roman"/>
          <w:sz w:val="24"/>
          <w:szCs w:val="24"/>
        </w:rPr>
        <w:t xml:space="preserve">skor pengetahuan dan sikap </w:t>
      </w:r>
      <w:r w:rsidR="00093EB8" w:rsidRPr="002E0464">
        <w:rPr>
          <w:rFonts w:ascii="Times New Roman" w:hAnsi="Times New Roman" w:cs="Times New Roman"/>
          <w:sz w:val="24"/>
          <w:szCs w:val="24"/>
        </w:rPr>
        <w:t xml:space="preserve">setelah dilakukan konseling terstruktur </w:t>
      </w:r>
      <w:r w:rsidR="000466E3" w:rsidRPr="002E0464">
        <w:rPr>
          <w:rFonts w:ascii="Times New Roman" w:hAnsi="Times New Roman" w:cs="Times New Roman"/>
          <w:sz w:val="24"/>
          <w:szCs w:val="24"/>
        </w:rPr>
        <w:t>antara</w:t>
      </w:r>
      <w:r w:rsidR="00426F93" w:rsidRPr="002E0464">
        <w:rPr>
          <w:rFonts w:ascii="Times New Roman" w:hAnsi="Times New Roman" w:cs="Times New Roman"/>
          <w:sz w:val="24"/>
          <w:szCs w:val="24"/>
        </w:rPr>
        <w:t xml:space="preserve"> kelompok perlakuan</w:t>
      </w:r>
      <w:r w:rsidR="000466E3" w:rsidRPr="002E0464">
        <w:rPr>
          <w:rFonts w:ascii="Times New Roman" w:hAnsi="Times New Roman" w:cs="Times New Roman"/>
          <w:sz w:val="24"/>
          <w:szCs w:val="24"/>
        </w:rPr>
        <w:t xml:space="preserve"> dan kontrol</w:t>
      </w:r>
      <w:r w:rsidR="00426F93" w:rsidRPr="002E0464">
        <w:rPr>
          <w:rFonts w:ascii="Times New Roman" w:hAnsi="Times New Roman" w:cs="Times New Roman"/>
          <w:sz w:val="24"/>
          <w:szCs w:val="24"/>
        </w:rPr>
        <w:t xml:space="preserve"> </w:t>
      </w:r>
      <w:r w:rsidR="00CA0F06">
        <w:rPr>
          <w:rFonts w:ascii="Times New Roman" w:hAnsi="Times New Roman" w:cs="Times New Roman"/>
          <w:sz w:val="24"/>
          <w:szCs w:val="24"/>
        </w:rPr>
        <w:t xml:space="preserve">dengan nilai p </w:t>
      </w:r>
      <w:r w:rsidR="00885AB5">
        <w:rPr>
          <w:rFonts w:ascii="Times New Roman" w:hAnsi="Times New Roman" w:cs="Times New Roman"/>
          <w:sz w:val="24"/>
          <w:szCs w:val="24"/>
        </w:rPr>
        <w:t>&lt;</w:t>
      </w:r>
      <w:r w:rsidR="00CA0F06">
        <w:rPr>
          <w:rFonts w:ascii="Times New Roman" w:hAnsi="Times New Roman" w:cs="Times New Roman"/>
          <w:sz w:val="24"/>
          <w:szCs w:val="24"/>
        </w:rPr>
        <w:t>0,05.</w:t>
      </w:r>
      <w:r w:rsidR="000466E3" w:rsidRPr="002E0464">
        <w:rPr>
          <w:rFonts w:ascii="Times New Roman" w:hAnsi="Times New Roman" w:cs="Times New Roman"/>
          <w:sz w:val="24"/>
          <w:szCs w:val="24"/>
        </w:rPr>
        <w:t xml:space="preserve"> </w:t>
      </w:r>
      <w:r w:rsidR="00E27DBE">
        <w:rPr>
          <w:rFonts w:ascii="Times New Roman" w:hAnsi="Times New Roman" w:cs="Times New Roman"/>
          <w:sz w:val="24"/>
          <w:szCs w:val="24"/>
        </w:rPr>
        <w:t>WUS yang berada pada kelompok perlakuan akan berpeluang ikutserta menggunakan kontrasepsi modern</w:t>
      </w:r>
      <w:r w:rsidRPr="002E0464">
        <w:rPr>
          <w:rFonts w:ascii="Times New Roman" w:hAnsi="Times New Roman" w:cs="Times New Roman"/>
          <w:sz w:val="24"/>
          <w:szCs w:val="24"/>
        </w:rPr>
        <w:t xml:space="preserve"> dengan OR=6,167 (IK 95%; 2,427-15,67</w:t>
      </w:r>
      <w:r w:rsidR="00E0041C" w:rsidRPr="002E0464">
        <w:rPr>
          <w:rFonts w:ascii="Times New Roman" w:hAnsi="Times New Roman" w:cs="Times New Roman"/>
          <w:sz w:val="24"/>
          <w:szCs w:val="24"/>
        </w:rPr>
        <w:t xml:space="preserve">). </w:t>
      </w:r>
      <w:r w:rsidR="00A6436E">
        <w:rPr>
          <w:rFonts w:ascii="Times New Roman" w:hAnsi="Times New Roman" w:cs="Times New Roman"/>
          <w:sz w:val="24"/>
          <w:szCs w:val="24"/>
        </w:rPr>
        <w:t>Kes</w:t>
      </w:r>
      <w:r w:rsidRPr="002E0464">
        <w:rPr>
          <w:rFonts w:ascii="Times New Roman" w:hAnsi="Times New Roman" w:cs="Times New Roman"/>
          <w:sz w:val="24"/>
          <w:szCs w:val="24"/>
        </w:rPr>
        <w:t>impulan penelitian ini, konseling yang dilakukan secara terstruktur mampu meningkatkan pengetahuan, sikap dan keikutsertaan kontrasepsi modern</w:t>
      </w:r>
      <w:r w:rsidR="00E27DBE">
        <w:rPr>
          <w:rFonts w:ascii="Times New Roman" w:hAnsi="Times New Roman" w:cs="Times New Roman"/>
          <w:sz w:val="24"/>
          <w:szCs w:val="24"/>
        </w:rPr>
        <w:t xml:space="preserve"> pada PUS</w:t>
      </w:r>
      <w:r w:rsidRPr="002E0464">
        <w:rPr>
          <w:rFonts w:ascii="Times New Roman" w:hAnsi="Times New Roman" w:cs="Times New Roman"/>
          <w:sz w:val="24"/>
          <w:szCs w:val="24"/>
        </w:rPr>
        <w:t>.</w:t>
      </w:r>
    </w:p>
    <w:p w14:paraId="177FA046" w14:textId="77777777" w:rsidR="00F96F50" w:rsidRPr="002E0464" w:rsidRDefault="00F96F50" w:rsidP="004E01C7">
      <w:pPr>
        <w:spacing w:after="0" w:line="240" w:lineRule="auto"/>
        <w:ind w:firstLine="720"/>
        <w:jc w:val="both"/>
        <w:rPr>
          <w:rFonts w:ascii="Times New Roman" w:hAnsi="Times New Roman" w:cs="Times New Roman"/>
          <w:sz w:val="24"/>
          <w:szCs w:val="24"/>
        </w:rPr>
      </w:pPr>
    </w:p>
    <w:p w14:paraId="16345421" w14:textId="77777777" w:rsidR="00F96F50" w:rsidRPr="002E0464" w:rsidRDefault="00F96F50" w:rsidP="004E01C7">
      <w:pPr>
        <w:spacing w:after="0" w:line="240" w:lineRule="auto"/>
        <w:jc w:val="both"/>
        <w:rPr>
          <w:rFonts w:ascii="Times New Roman" w:hAnsi="Times New Roman" w:cs="Times New Roman"/>
          <w:sz w:val="24"/>
          <w:szCs w:val="24"/>
        </w:rPr>
      </w:pPr>
    </w:p>
    <w:p w14:paraId="708C4064" w14:textId="77777777" w:rsidR="00E0041C" w:rsidRPr="002E0464" w:rsidRDefault="00F96F50" w:rsidP="004E01C7">
      <w:pPr>
        <w:spacing w:after="0" w:line="240" w:lineRule="auto"/>
        <w:jc w:val="both"/>
        <w:rPr>
          <w:rFonts w:ascii="Times New Roman" w:hAnsi="Times New Roman" w:cs="Times New Roman"/>
          <w:sz w:val="24"/>
          <w:szCs w:val="24"/>
        </w:rPr>
      </w:pPr>
      <w:r w:rsidRPr="002E0464">
        <w:rPr>
          <w:rFonts w:ascii="Times New Roman" w:hAnsi="Times New Roman" w:cs="Times New Roman"/>
          <w:b/>
          <w:sz w:val="24"/>
          <w:szCs w:val="24"/>
        </w:rPr>
        <w:t>Kata Kunci</w:t>
      </w:r>
      <w:r w:rsidRPr="002E0464">
        <w:rPr>
          <w:rFonts w:ascii="Times New Roman" w:hAnsi="Times New Roman" w:cs="Times New Roman"/>
          <w:sz w:val="24"/>
          <w:szCs w:val="24"/>
        </w:rPr>
        <w:t xml:space="preserve">: konseling terstruktur, </w:t>
      </w:r>
      <w:r w:rsidRPr="002E0464">
        <w:rPr>
          <w:rFonts w:ascii="Times New Roman" w:hAnsi="Times New Roman" w:cs="Times New Roman"/>
          <w:i/>
          <w:sz w:val="24"/>
          <w:szCs w:val="24"/>
        </w:rPr>
        <w:t xml:space="preserve">unmet need, </w:t>
      </w:r>
      <w:r w:rsidRPr="002E0464">
        <w:rPr>
          <w:rFonts w:ascii="Times New Roman" w:hAnsi="Times New Roman" w:cs="Times New Roman"/>
          <w:sz w:val="24"/>
          <w:szCs w:val="24"/>
        </w:rPr>
        <w:t>pengetahuan, sikap, keikutsertaan kontrasepsi modern</w:t>
      </w:r>
    </w:p>
    <w:p w14:paraId="4F8F2454" w14:textId="77777777" w:rsidR="00F96F50" w:rsidRDefault="00F96F50" w:rsidP="004E01C7">
      <w:pPr>
        <w:spacing w:after="0" w:line="240" w:lineRule="auto"/>
        <w:jc w:val="both"/>
        <w:rPr>
          <w:rFonts w:ascii="Times New Roman" w:hAnsi="Times New Roman" w:cs="Times New Roman"/>
          <w:sz w:val="24"/>
          <w:szCs w:val="24"/>
        </w:rPr>
      </w:pPr>
    </w:p>
    <w:p w14:paraId="661278C3" w14:textId="77777777" w:rsidR="004E01C7" w:rsidRDefault="004E01C7" w:rsidP="004E01C7">
      <w:pPr>
        <w:spacing w:after="0" w:line="240" w:lineRule="auto"/>
        <w:jc w:val="both"/>
        <w:rPr>
          <w:rFonts w:ascii="Times New Roman" w:hAnsi="Times New Roman" w:cs="Times New Roman"/>
          <w:i/>
          <w:sz w:val="24"/>
          <w:szCs w:val="24"/>
        </w:rPr>
      </w:pPr>
    </w:p>
    <w:p w14:paraId="6DAFB58A" w14:textId="77777777" w:rsidR="00460336" w:rsidRDefault="00460336" w:rsidP="004E01C7">
      <w:pPr>
        <w:spacing w:after="0" w:line="240" w:lineRule="auto"/>
        <w:jc w:val="both"/>
        <w:rPr>
          <w:rFonts w:ascii="Times New Roman" w:hAnsi="Times New Roman" w:cs="Times New Roman"/>
          <w:i/>
          <w:sz w:val="24"/>
          <w:szCs w:val="24"/>
        </w:rPr>
      </w:pPr>
      <w:r w:rsidRPr="00460336">
        <w:rPr>
          <w:rFonts w:ascii="Times New Roman" w:hAnsi="Times New Roman" w:cs="Times New Roman"/>
          <w:i/>
          <w:sz w:val="24"/>
          <w:szCs w:val="24"/>
        </w:rPr>
        <w:t xml:space="preserve">Korespondensi: Herlina Simanjuntak, Program Studi Magister Kebidanan Fakultas Kedokteran Universitas Padjadjaran Bandung jl. Eijkman No.38 Bandung Indonesia, Telp. 081310196594 ,e-mail :herlina.simanjuntak09@gmail.com </w:t>
      </w:r>
    </w:p>
    <w:p w14:paraId="51ADF686" w14:textId="77777777" w:rsidR="00A47B48" w:rsidRPr="00460336" w:rsidRDefault="00A47B48" w:rsidP="004E01C7">
      <w:pPr>
        <w:spacing w:after="0" w:line="240" w:lineRule="auto"/>
        <w:jc w:val="both"/>
        <w:rPr>
          <w:rFonts w:ascii="Times New Roman" w:hAnsi="Times New Roman" w:cs="Times New Roman"/>
          <w:i/>
          <w:sz w:val="24"/>
          <w:szCs w:val="24"/>
        </w:rPr>
      </w:pPr>
    </w:p>
    <w:p w14:paraId="24977F07" w14:textId="77777777" w:rsidR="009E4FC3" w:rsidRDefault="009E4FC3" w:rsidP="004E01C7">
      <w:pPr>
        <w:spacing w:after="0" w:line="240" w:lineRule="auto"/>
        <w:rPr>
          <w:rFonts w:ascii="Times New Roman" w:hAnsi="Times New Roman" w:cs="Times New Roman"/>
          <w:b/>
          <w:sz w:val="24"/>
          <w:szCs w:val="24"/>
        </w:rPr>
      </w:pPr>
    </w:p>
    <w:p w14:paraId="08D47422" w14:textId="77777777" w:rsidR="00231042" w:rsidRPr="002E0464" w:rsidRDefault="008B6951" w:rsidP="004E01C7">
      <w:pPr>
        <w:spacing w:after="0" w:line="240" w:lineRule="auto"/>
        <w:rPr>
          <w:rFonts w:ascii="Times New Roman" w:hAnsi="Times New Roman" w:cs="Times New Roman"/>
          <w:b/>
          <w:sz w:val="24"/>
          <w:szCs w:val="24"/>
        </w:rPr>
      </w:pPr>
      <w:r w:rsidRPr="002E0464">
        <w:rPr>
          <w:rFonts w:ascii="Times New Roman" w:hAnsi="Times New Roman" w:cs="Times New Roman"/>
          <w:b/>
          <w:sz w:val="24"/>
          <w:szCs w:val="24"/>
        </w:rPr>
        <w:t>Abstract</w:t>
      </w:r>
    </w:p>
    <w:p w14:paraId="5977FFB6" w14:textId="5C077C5A" w:rsidR="00231042" w:rsidRPr="002E0464" w:rsidRDefault="00231042" w:rsidP="004E01C7">
      <w:pPr>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The number of unmet need for family planning in developing country is ve</w:t>
      </w:r>
      <w:r w:rsidR="009722C8">
        <w:rPr>
          <w:rFonts w:ascii="Times New Roman" w:hAnsi="Times New Roman" w:cs="Times New Roman"/>
          <w:sz w:val="24"/>
          <w:szCs w:val="24"/>
        </w:rPr>
        <w:t>ry high, including Indonesia</w:t>
      </w:r>
      <w:r w:rsidRPr="002E0464">
        <w:rPr>
          <w:rFonts w:ascii="Times New Roman" w:hAnsi="Times New Roman" w:cs="Times New Roman"/>
          <w:sz w:val="24"/>
          <w:szCs w:val="24"/>
        </w:rPr>
        <w:t>. Structured contraceptive counseling may potentially increase the uptake of contraception, effectively improve cont</w:t>
      </w:r>
      <w:r w:rsidR="004A6752">
        <w:rPr>
          <w:rFonts w:ascii="Times New Roman" w:hAnsi="Times New Roman" w:cs="Times New Roman"/>
          <w:sz w:val="24"/>
          <w:szCs w:val="24"/>
        </w:rPr>
        <w:t>raceptive use, and increase it</w:t>
      </w:r>
      <w:r w:rsidRPr="002E0464">
        <w:rPr>
          <w:rFonts w:ascii="Times New Roman" w:hAnsi="Times New Roman" w:cs="Times New Roman"/>
          <w:sz w:val="24"/>
          <w:szCs w:val="24"/>
        </w:rPr>
        <w:t>s c</w:t>
      </w:r>
      <w:r w:rsidR="004A6752">
        <w:rPr>
          <w:rFonts w:ascii="Times New Roman" w:hAnsi="Times New Roman" w:cs="Times New Roman"/>
          <w:sz w:val="24"/>
          <w:szCs w:val="24"/>
        </w:rPr>
        <w:t xml:space="preserve">ontinuation. Moreover, it may </w:t>
      </w:r>
      <w:r w:rsidR="004A6752">
        <w:rPr>
          <w:rFonts w:ascii="Times New Roman" w:hAnsi="Times New Roman" w:cs="Times New Roman"/>
          <w:sz w:val="24"/>
          <w:szCs w:val="24"/>
          <w:lang w:val="id-ID"/>
        </w:rPr>
        <w:t>enhance</w:t>
      </w:r>
      <w:r w:rsidRPr="002E0464">
        <w:rPr>
          <w:rFonts w:ascii="Times New Roman" w:hAnsi="Times New Roman" w:cs="Times New Roman"/>
          <w:sz w:val="24"/>
          <w:szCs w:val="24"/>
        </w:rPr>
        <w:t xml:space="preserve"> client satisfaction. Currently</w:t>
      </w:r>
      <w:r w:rsidR="004A6752">
        <w:rPr>
          <w:rFonts w:ascii="Times New Roman" w:hAnsi="Times New Roman" w:cs="Times New Roman"/>
          <w:sz w:val="24"/>
          <w:szCs w:val="24"/>
          <w:lang w:val="id-ID"/>
        </w:rPr>
        <w:t>,</w:t>
      </w:r>
      <w:r w:rsidRPr="002E0464">
        <w:rPr>
          <w:rFonts w:ascii="Times New Roman" w:hAnsi="Times New Roman" w:cs="Times New Roman"/>
          <w:sz w:val="24"/>
          <w:szCs w:val="24"/>
        </w:rPr>
        <w:t xml:space="preserve"> the contraception counseling</w:t>
      </w:r>
      <w:r w:rsidR="004A6752">
        <w:rPr>
          <w:rFonts w:ascii="Times New Roman" w:hAnsi="Times New Roman" w:cs="Times New Roman"/>
          <w:sz w:val="24"/>
          <w:szCs w:val="24"/>
        </w:rPr>
        <w:t xml:space="preserve"> was not done properly. </w:t>
      </w:r>
      <w:r w:rsidR="004A6752">
        <w:rPr>
          <w:rFonts w:ascii="Times New Roman" w:hAnsi="Times New Roman" w:cs="Times New Roman"/>
          <w:sz w:val="24"/>
          <w:szCs w:val="24"/>
          <w:lang w:val="id-ID"/>
        </w:rPr>
        <w:t>Thus, in</w:t>
      </w:r>
      <w:r w:rsidR="00D951EF">
        <w:rPr>
          <w:rFonts w:ascii="Times New Roman" w:hAnsi="Times New Roman" w:cs="Times New Roman"/>
          <w:sz w:val="24"/>
          <w:szCs w:val="24"/>
        </w:rPr>
        <w:t xml:space="preserve"> </w:t>
      </w:r>
      <w:r w:rsidRPr="002E0464">
        <w:rPr>
          <w:rFonts w:ascii="Times New Roman" w:hAnsi="Times New Roman" w:cs="Times New Roman"/>
          <w:sz w:val="24"/>
          <w:szCs w:val="24"/>
        </w:rPr>
        <w:t>this study</w:t>
      </w:r>
      <w:r w:rsidR="004A6752">
        <w:rPr>
          <w:rFonts w:ascii="Times New Roman" w:hAnsi="Times New Roman" w:cs="Times New Roman"/>
          <w:sz w:val="24"/>
          <w:szCs w:val="24"/>
          <w:lang w:val="id-ID"/>
        </w:rPr>
        <w:t xml:space="preserve"> we aimed</w:t>
      </w:r>
      <w:r w:rsidR="00D951EF">
        <w:rPr>
          <w:rFonts w:ascii="Times New Roman" w:hAnsi="Times New Roman" w:cs="Times New Roman"/>
          <w:sz w:val="24"/>
          <w:szCs w:val="24"/>
        </w:rPr>
        <w:t xml:space="preserve"> </w:t>
      </w:r>
      <w:r w:rsidRPr="002E0464">
        <w:rPr>
          <w:rFonts w:ascii="Times New Roman" w:hAnsi="Times New Roman" w:cs="Times New Roman"/>
          <w:sz w:val="24"/>
          <w:szCs w:val="24"/>
        </w:rPr>
        <w:t xml:space="preserve">to analyze the effect of structured </w:t>
      </w:r>
      <w:r w:rsidR="004A6752" w:rsidRPr="002E0464">
        <w:rPr>
          <w:rFonts w:ascii="Times New Roman" w:hAnsi="Times New Roman" w:cs="Times New Roman"/>
          <w:sz w:val="24"/>
          <w:szCs w:val="24"/>
        </w:rPr>
        <w:t xml:space="preserve">contraceptive </w:t>
      </w:r>
      <w:r w:rsidRPr="002E0464">
        <w:rPr>
          <w:rFonts w:ascii="Times New Roman" w:hAnsi="Times New Roman" w:cs="Times New Roman"/>
          <w:sz w:val="24"/>
          <w:szCs w:val="24"/>
        </w:rPr>
        <w:t>counseling toward increase</w:t>
      </w:r>
      <w:r w:rsidR="004A6752">
        <w:rPr>
          <w:rFonts w:ascii="Times New Roman" w:hAnsi="Times New Roman" w:cs="Times New Roman"/>
          <w:sz w:val="24"/>
          <w:szCs w:val="24"/>
          <w:lang w:val="id-ID"/>
        </w:rPr>
        <w:t xml:space="preserve"> of</w:t>
      </w:r>
      <w:r w:rsidRPr="002E0464">
        <w:rPr>
          <w:rFonts w:ascii="Times New Roman" w:hAnsi="Times New Roman" w:cs="Times New Roman"/>
          <w:sz w:val="24"/>
          <w:szCs w:val="24"/>
        </w:rPr>
        <w:t xml:space="preserve"> knowledge, attitude and participation of modern </w:t>
      </w:r>
      <w:r w:rsidR="00D951EF">
        <w:rPr>
          <w:rFonts w:ascii="Times New Roman" w:hAnsi="Times New Roman" w:cs="Times New Roman"/>
          <w:sz w:val="24"/>
          <w:szCs w:val="24"/>
        </w:rPr>
        <w:t xml:space="preserve">contraception </w:t>
      </w:r>
      <w:r w:rsidRPr="002E0464">
        <w:rPr>
          <w:rFonts w:ascii="Times New Roman" w:hAnsi="Times New Roman" w:cs="Times New Roman"/>
          <w:sz w:val="24"/>
          <w:szCs w:val="24"/>
        </w:rPr>
        <w:t>among reproductive-age spouses.</w:t>
      </w:r>
      <w:r w:rsidR="00E172EE" w:rsidRPr="002E0464">
        <w:rPr>
          <w:rFonts w:ascii="Times New Roman" w:hAnsi="Times New Roman" w:cs="Times New Roman"/>
          <w:sz w:val="24"/>
          <w:szCs w:val="24"/>
        </w:rPr>
        <w:t xml:space="preserve"> </w:t>
      </w:r>
      <w:r w:rsidRPr="002E0464">
        <w:rPr>
          <w:rFonts w:ascii="Times New Roman" w:hAnsi="Times New Roman" w:cs="Times New Roman"/>
          <w:sz w:val="24"/>
          <w:szCs w:val="24"/>
        </w:rPr>
        <w:t xml:space="preserve">This study was </w:t>
      </w:r>
      <w:r w:rsidR="004A6752">
        <w:rPr>
          <w:rFonts w:ascii="Times New Roman" w:hAnsi="Times New Roman" w:cs="Times New Roman"/>
          <w:sz w:val="24"/>
          <w:szCs w:val="24"/>
          <w:lang w:val="id-ID"/>
        </w:rPr>
        <w:t xml:space="preserve">conducted </w:t>
      </w:r>
      <w:r w:rsidRPr="002E0464">
        <w:rPr>
          <w:rFonts w:ascii="Times New Roman" w:hAnsi="Times New Roman" w:cs="Times New Roman"/>
          <w:sz w:val="24"/>
          <w:szCs w:val="24"/>
        </w:rPr>
        <w:t xml:space="preserve">using a randomized pretest – posttest measurement design with control group method. We </w:t>
      </w:r>
      <w:r w:rsidR="004A6752">
        <w:rPr>
          <w:rFonts w:ascii="Times New Roman" w:hAnsi="Times New Roman" w:cs="Times New Roman"/>
          <w:sz w:val="24"/>
          <w:szCs w:val="24"/>
          <w:lang w:val="id-ID"/>
        </w:rPr>
        <w:t>recruited the subjects using</w:t>
      </w:r>
      <w:r w:rsidRPr="002E0464">
        <w:rPr>
          <w:rFonts w:ascii="Times New Roman" w:hAnsi="Times New Roman" w:cs="Times New Roman"/>
          <w:sz w:val="24"/>
          <w:szCs w:val="24"/>
        </w:rPr>
        <w:t xml:space="preserve"> stratified random sampling method</w:t>
      </w:r>
      <w:r w:rsidR="004A6752">
        <w:rPr>
          <w:rFonts w:ascii="Times New Roman" w:hAnsi="Times New Roman" w:cs="Times New Roman"/>
          <w:sz w:val="24"/>
          <w:szCs w:val="24"/>
          <w:lang w:val="id-ID"/>
        </w:rPr>
        <w:t>. Inclusion subjects were further classified into</w:t>
      </w:r>
      <w:r w:rsidR="00D951EF">
        <w:rPr>
          <w:rFonts w:ascii="Times New Roman" w:hAnsi="Times New Roman" w:cs="Times New Roman"/>
          <w:sz w:val="24"/>
          <w:szCs w:val="24"/>
        </w:rPr>
        <w:t xml:space="preserve"> </w:t>
      </w:r>
      <w:r w:rsidRPr="002E0464">
        <w:rPr>
          <w:rFonts w:ascii="Times New Roman" w:hAnsi="Times New Roman" w:cs="Times New Roman"/>
          <w:sz w:val="24"/>
          <w:szCs w:val="24"/>
        </w:rPr>
        <w:t xml:space="preserve">48 person for </w:t>
      </w:r>
      <w:r w:rsidR="00F1488A">
        <w:rPr>
          <w:rFonts w:ascii="Times New Roman" w:hAnsi="Times New Roman" w:cs="Times New Roman"/>
          <w:sz w:val="24"/>
          <w:szCs w:val="24"/>
        </w:rPr>
        <w:t>intervention</w:t>
      </w:r>
      <w:r w:rsidRPr="002E0464">
        <w:rPr>
          <w:rFonts w:ascii="Times New Roman" w:hAnsi="Times New Roman" w:cs="Times New Roman"/>
          <w:sz w:val="24"/>
          <w:szCs w:val="24"/>
        </w:rPr>
        <w:t xml:space="preserve"> gro</w:t>
      </w:r>
      <w:r w:rsidR="00F1488A">
        <w:rPr>
          <w:rFonts w:ascii="Times New Roman" w:hAnsi="Times New Roman" w:cs="Times New Roman"/>
          <w:sz w:val="24"/>
          <w:szCs w:val="24"/>
        </w:rPr>
        <w:t>up and another 48 person for control</w:t>
      </w:r>
      <w:r w:rsidRPr="002E0464">
        <w:rPr>
          <w:rFonts w:ascii="Times New Roman" w:hAnsi="Times New Roman" w:cs="Times New Roman"/>
          <w:sz w:val="24"/>
          <w:szCs w:val="24"/>
        </w:rPr>
        <w:t xml:space="preserve"> group. The</w:t>
      </w:r>
      <w:r w:rsidR="00635D02" w:rsidRPr="002E0464">
        <w:rPr>
          <w:rFonts w:ascii="Times New Roman" w:hAnsi="Times New Roman" w:cs="Times New Roman"/>
          <w:sz w:val="24"/>
          <w:szCs w:val="24"/>
        </w:rPr>
        <w:t xml:space="preserve"> </w:t>
      </w:r>
      <w:r w:rsidR="00C76A30">
        <w:rPr>
          <w:rFonts w:ascii="Times New Roman" w:hAnsi="Times New Roman" w:cs="Times New Roman"/>
          <w:sz w:val="24"/>
          <w:szCs w:val="24"/>
        </w:rPr>
        <w:t xml:space="preserve">increase </w:t>
      </w:r>
      <w:r w:rsidR="004A6752">
        <w:rPr>
          <w:rFonts w:ascii="Times New Roman" w:hAnsi="Times New Roman" w:cs="Times New Roman"/>
          <w:sz w:val="24"/>
          <w:szCs w:val="24"/>
          <w:lang w:val="id-ID"/>
        </w:rPr>
        <w:t xml:space="preserve"> of</w:t>
      </w:r>
      <w:r w:rsidR="00635D02" w:rsidRPr="002E0464">
        <w:rPr>
          <w:rFonts w:ascii="Times New Roman" w:hAnsi="Times New Roman" w:cs="Times New Roman"/>
          <w:sz w:val="24"/>
          <w:szCs w:val="24"/>
        </w:rPr>
        <w:t xml:space="preserve"> knowledge and attitude between intervention and control group was then compared using Mann-Whitney test.</w:t>
      </w:r>
      <w:r w:rsidR="004A6752">
        <w:rPr>
          <w:rFonts w:ascii="Times New Roman" w:hAnsi="Times New Roman" w:cs="Times New Roman"/>
          <w:sz w:val="24"/>
          <w:szCs w:val="24"/>
          <w:lang w:val="id-ID"/>
        </w:rPr>
        <w:t xml:space="preserve"> Meanwhile,</w:t>
      </w:r>
      <w:r w:rsidR="00635D02" w:rsidRPr="002E0464">
        <w:rPr>
          <w:rFonts w:ascii="Times New Roman" w:hAnsi="Times New Roman" w:cs="Times New Roman"/>
          <w:sz w:val="24"/>
          <w:szCs w:val="24"/>
        </w:rPr>
        <w:t xml:space="preserve"> </w:t>
      </w:r>
      <w:r w:rsidR="004A6752">
        <w:rPr>
          <w:rFonts w:ascii="Times New Roman" w:hAnsi="Times New Roman" w:cs="Times New Roman"/>
          <w:sz w:val="24"/>
          <w:szCs w:val="24"/>
          <w:lang w:val="id-ID"/>
        </w:rPr>
        <w:t>t</w:t>
      </w:r>
      <w:r w:rsidR="00635D02" w:rsidRPr="002E0464">
        <w:rPr>
          <w:rFonts w:ascii="Times New Roman" w:hAnsi="Times New Roman" w:cs="Times New Roman"/>
          <w:sz w:val="24"/>
          <w:szCs w:val="24"/>
        </w:rPr>
        <w:t>he</w:t>
      </w:r>
      <w:r w:rsidRPr="002E0464">
        <w:rPr>
          <w:rFonts w:ascii="Times New Roman" w:hAnsi="Times New Roman" w:cs="Times New Roman"/>
          <w:sz w:val="24"/>
          <w:szCs w:val="24"/>
        </w:rPr>
        <w:t xml:space="preserve"> effect</w:t>
      </w:r>
      <w:r w:rsidR="004A6752">
        <w:rPr>
          <w:rFonts w:ascii="Times New Roman" w:hAnsi="Times New Roman" w:cs="Times New Roman"/>
          <w:sz w:val="24"/>
          <w:szCs w:val="24"/>
          <w:lang w:val="id-ID"/>
        </w:rPr>
        <w:t xml:space="preserve"> of</w:t>
      </w:r>
      <w:r w:rsidRPr="002E0464">
        <w:rPr>
          <w:rFonts w:ascii="Times New Roman" w:hAnsi="Times New Roman" w:cs="Times New Roman"/>
          <w:sz w:val="24"/>
          <w:szCs w:val="24"/>
        </w:rPr>
        <w:t xml:space="preserve"> structured </w:t>
      </w:r>
      <w:r w:rsidR="004A6752">
        <w:rPr>
          <w:rFonts w:ascii="Times New Roman" w:hAnsi="Times New Roman" w:cs="Times New Roman"/>
          <w:sz w:val="24"/>
          <w:szCs w:val="24"/>
          <w:lang w:val="id-ID"/>
        </w:rPr>
        <w:t xml:space="preserve">contraceptive </w:t>
      </w:r>
      <w:r w:rsidRPr="002E0464">
        <w:rPr>
          <w:rFonts w:ascii="Times New Roman" w:hAnsi="Times New Roman" w:cs="Times New Roman"/>
          <w:sz w:val="24"/>
          <w:szCs w:val="24"/>
        </w:rPr>
        <w:t xml:space="preserve">counseling toward participation of modern contraception </w:t>
      </w:r>
      <w:r w:rsidR="004A6752">
        <w:rPr>
          <w:rFonts w:ascii="Times New Roman" w:hAnsi="Times New Roman" w:cs="Times New Roman"/>
          <w:sz w:val="24"/>
          <w:szCs w:val="24"/>
          <w:lang w:val="id-ID"/>
        </w:rPr>
        <w:t xml:space="preserve">was </w:t>
      </w:r>
      <w:r w:rsidRPr="002E0464">
        <w:rPr>
          <w:rFonts w:ascii="Times New Roman" w:hAnsi="Times New Roman" w:cs="Times New Roman"/>
          <w:sz w:val="24"/>
          <w:szCs w:val="24"/>
        </w:rPr>
        <w:t>analyzed using multiple logis</w:t>
      </w:r>
      <w:r w:rsidR="007E6DFA">
        <w:rPr>
          <w:rFonts w:ascii="Times New Roman" w:hAnsi="Times New Roman" w:cs="Times New Roman"/>
          <w:sz w:val="24"/>
          <w:szCs w:val="24"/>
        </w:rPr>
        <w:t xml:space="preserve">tic regression. </w:t>
      </w:r>
      <w:r w:rsidR="004A6752">
        <w:rPr>
          <w:rFonts w:ascii="Times New Roman" w:hAnsi="Times New Roman" w:cs="Times New Roman"/>
          <w:sz w:val="24"/>
          <w:szCs w:val="24"/>
          <w:lang w:val="id-ID"/>
        </w:rPr>
        <w:t>Our analysis</w:t>
      </w:r>
      <w:r w:rsidRPr="002E0464">
        <w:rPr>
          <w:rFonts w:ascii="Times New Roman" w:hAnsi="Times New Roman" w:cs="Times New Roman"/>
          <w:sz w:val="24"/>
          <w:szCs w:val="24"/>
        </w:rPr>
        <w:t xml:space="preserve"> showed</w:t>
      </w:r>
      <w:r w:rsidR="004A6752">
        <w:rPr>
          <w:rFonts w:ascii="Times New Roman" w:hAnsi="Times New Roman" w:cs="Times New Roman"/>
          <w:sz w:val="24"/>
          <w:szCs w:val="24"/>
          <w:lang w:val="id-ID"/>
        </w:rPr>
        <w:t xml:space="preserve"> that</w:t>
      </w:r>
      <w:r w:rsidRPr="002E0464">
        <w:rPr>
          <w:rFonts w:ascii="Times New Roman" w:hAnsi="Times New Roman" w:cs="Times New Roman"/>
          <w:sz w:val="24"/>
          <w:szCs w:val="24"/>
        </w:rPr>
        <w:t xml:space="preserve"> </w:t>
      </w:r>
      <w:r w:rsidR="00635D02" w:rsidRPr="002E0464">
        <w:rPr>
          <w:rFonts w:ascii="Times New Roman" w:hAnsi="Times New Roman" w:cs="Times New Roman"/>
          <w:sz w:val="24"/>
          <w:szCs w:val="24"/>
        </w:rPr>
        <w:t xml:space="preserve">there is a difference </w:t>
      </w:r>
      <w:r w:rsidR="004A6752">
        <w:rPr>
          <w:rFonts w:ascii="Times New Roman" w:hAnsi="Times New Roman" w:cs="Times New Roman"/>
          <w:sz w:val="24"/>
          <w:szCs w:val="24"/>
          <w:lang w:val="id-ID"/>
        </w:rPr>
        <w:t xml:space="preserve">of </w:t>
      </w:r>
      <w:r w:rsidR="00635D02" w:rsidRPr="002E0464">
        <w:rPr>
          <w:rFonts w:ascii="Times New Roman" w:hAnsi="Times New Roman" w:cs="Times New Roman"/>
          <w:sz w:val="24"/>
          <w:szCs w:val="24"/>
        </w:rPr>
        <w:t xml:space="preserve">test score for </w:t>
      </w:r>
      <w:r w:rsidRPr="002E0464">
        <w:rPr>
          <w:rFonts w:ascii="Times New Roman" w:hAnsi="Times New Roman" w:cs="Times New Roman"/>
          <w:sz w:val="24"/>
          <w:szCs w:val="24"/>
        </w:rPr>
        <w:t>kno</w:t>
      </w:r>
      <w:r w:rsidR="000E388C" w:rsidRPr="002E0464">
        <w:rPr>
          <w:rFonts w:ascii="Times New Roman" w:hAnsi="Times New Roman" w:cs="Times New Roman"/>
          <w:sz w:val="24"/>
          <w:szCs w:val="24"/>
        </w:rPr>
        <w:t>wledge and attitude</w:t>
      </w:r>
      <w:r w:rsidRPr="002E0464">
        <w:rPr>
          <w:rFonts w:ascii="Times New Roman" w:hAnsi="Times New Roman" w:cs="Times New Roman"/>
          <w:sz w:val="24"/>
          <w:szCs w:val="24"/>
        </w:rPr>
        <w:t xml:space="preserve"> </w:t>
      </w:r>
      <w:r w:rsidR="00635D02" w:rsidRPr="002E0464">
        <w:rPr>
          <w:rFonts w:ascii="Times New Roman" w:hAnsi="Times New Roman" w:cs="Times New Roman"/>
          <w:sz w:val="24"/>
          <w:szCs w:val="24"/>
        </w:rPr>
        <w:t>between intervention</w:t>
      </w:r>
      <w:r w:rsidR="000E388C" w:rsidRPr="002E0464">
        <w:rPr>
          <w:rFonts w:ascii="Times New Roman" w:hAnsi="Times New Roman" w:cs="Times New Roman"/>
          <w:sz w:val="24"/>
          <w:szCs w:val="24"/>
        </w:rPr>
        <w:t xml:space="preserve"> and control group</w:t>
      </w:r>
      <w:r w:rsidR="004A6752">
        <w:rPr>
          <w:rFonts w:ascii="Times New Roman" w:hAnsi="Times New Roman" w:cs="Times New Roman"/>
          <w:sz w:val="24"/>
          <w:szCs w:val="24"/>
          <w:lang w:val="id-ID"/>
        </w:rPr>
        <w:t xml:space="preserve"> (p</w:t>
      </w:r>
      <w:r w:rsidR="003974BF">
        <w:rPr>
          <w:rFonts w:ascii="Times New Roman" w:hAnsi="Times New Roman" w:cs="Times New Roman"/>
          <w:sz w:val="24"/>
          <w:szCs w:val="24"/>
        </w:rPr>
        <w:t xml:space="preserve"> &lt;0,05</w:t>
      </w:r>
      <w:r w:rsidR="004A6752">
        <w:rPr>
          <w:rFonts w:ascii="Times New Roman" w:hAnsi="Times New Roman" w:cs="Times New Roman"/>
          <w:sz w:val="24"/>
          <w:szCs w:val="24"/>
          <w:lang w:val="id-ID"/>
        </w:rPr>
        <w:t>)</w:t>
      </w:r>
      <w:r w:rsidR="000E388C" w:rsidRPr="002E0464">
        <w:rPr>
          <w:rFonts w:ascii="Times New Roman" w:hAnsi="Times New Roman" w:cs="Times New Roman"/>
          <w:sz w:val="24"/>
          <w:szCs w:val="24"/>
        </w:rPr>
        <w:t xml:space="preserve">. </w:t>
      </w:r>
      <w:r w:rsidR="004A6752">
        <w:rPr>
          <w:rFonts w:ascii="Times New Roman" w:hAnsi="Times New Roman" w:cs="Times New Roman"/>
          <w:sz w:val="24"/>
          <w:szCs w:val="24"/>
          <w:lang w:val="id-ID"/>
        </w:rPr>
        <w:t xml:space="preserve">Women in intervention group are more likely to </w:t>
      </w:r>
      <w:r w:rsidRPr="002E0464">
        <w:rPr>
          <w:rFonts w:ascii="Times New Roman" w:hAnsi="Times New Roman" w:cs="Times New Roman"/>
          <w:sz w:val="24"/>
          <w:szCs w:val="24"/>
        </w:rPr>
        <w:t xml:space="preserve"> participat</w:t>
      </w:r>
      <w:r w:rsidR="00D951EF">
        <w:rPr>
          <w:rFonts w:ascii="Times New Roman" w:hAnsi="Times New Roman" w:cs="Times New Roman"/>
          <w:sz w:val="24"/>
          <w:szCs w:val="24"/>
        </w:rPr>
        <w:t xml:space="preserve">e </w:t>
      </w:r>
      <w:r w:rsidR="00B90651">
        <w:rPr>
          <w:rFonts w:ascii="Times New Roman" w:hAnsi="Times New Roman" w:cs="Times New Roman"/>
          <w:sz w:val="24"/>
          <w:szCs w:val="24"/>
          <w:lang w:val="id-ID"/>
        </w:rPr>
        <w:t>in</w:t>
      </w:r>
      <w:r w:rsidRPr="002E0464">
        <w:rPr>
          <w:rFonts w:ascii="Times New Roman" w:hAnsi="Times New Roman" w:cs="Times New Roman"/>
          <w:sz w:val="24"/>
          <w:szCs w:val="24"/>
        </w:rPr>
        <w:t xml:space="preserve"> modern contraception with OR=6,167 (CI 95%; 2,427-15,67). </w:t>
      </w:r>
      <w:r w:rsidR="00B90651">
        <w:rPr>
          <w:rFonts w:ascii="Times New Roman" w:hAnsi="Times New Roman" w:cs="Times New Roman"/>
          <w:sz w:val="24"/>
          <w:szCs w:val="24"/>
          <w:lang w:val="id-ID"/>
        </w:rPr>
        <w:t xml:space="preserve">We conclude that </w:t>
      </w:r>
      <w:r w:rsidRPr="002E0464">
        <w:rPr>
          <w:rFonts w:ascii="Times New Roman" w:hAnsi="Times New Roman" w:cs="Times New Roman"/>
          <w:sz w:val="24"/>
          <w:szCs w:val="24"/>
        </w:rPr>
        <w:t xml:space="preserve"> structured </w:t>
      </w:r>
      <w:r w:rsidR="00B90651">
        <w:rPr>
          <w:rFonts w:ascii="Times New Roman" w:hAnsi="Times New Roman" w:cs="Times New Roman"/>
          <w:sz w:val="24"/>
          <w:szCs w:val="24"/>
          <w:lang w:val="id-ID"/>
        </w:rPr>
        <w:t xml:space="preserve">contraceptive </w:t>
      </w:r>
      <w:r w:rsidRPr="002E0464">
        <w:rPr>
          <w:rFonts w:ascii="Times New Roman" w:hAnsi="Times New Roman" w:cs="Times New Roman"/>
          <w:sz w:val="24"/>
          <w:szCs w:val="24"/>
        </w:rPr>
        <w:t>counseling  increase the knowledge, attitude and participation to modern contrace</w:t>
      </w:r>
      <w:r w:rsidR="00D951EF">
        <w:rPr>
          <w:rFonts w:ascii="Times New Roman" w:hAnsi="Times New Roman" w:cs="Times New Roman"/>
          <w:sz w:val="24"/>
          <w:szCs w:val="24"/>
        </w:rPr>
        <w:t>ption</w:t>
      </w:r>
      <w:r w:rsidR="00B90651">
        <w:rPr>
          <w:rFonts w:ascii="Times New Roman" w:hAnsi="Times New Roman" w:cs="Times New Roman"/>
          <w:sz w:val="24"/>
          <w:szCs w:val="24"/>
          <w:lang w:val="id-ID"/>
        </w:rPr>
        <w:t xml:space="preserve"> among married couple</w:t>
      </w:r>
      <w:r w:rsidRPr="002E0464">
        <w:rPr>
          <w:rFonts w:ascii="Times New Roman" w:hAnsi="Times New Roman" w:cs="Times New Roman"/>
          <w:sz w:val="24"/>
          <w:szCs w:val="24"/>
        </w:rPr>
        <w:t>.</w:t>
      </w:r>
    </w:p>
    <w:p w14:paraId="6B99CE45" w14:textId="77777777" w:rsidR="00231042" w:rsidRPr="002E0464" w:rsidRDefault="00231042" w:rsidP="004E01C7">
      <w:pPr>
        <w:spacing w:after="0" w:line="240" w:lineRule="auto"/>
        <w:ind w:firstLine="567"/>
        <w:jc w:val="both"/>
        <w:rPr>
          <w:rFonts w:ascii="Times New Roman" w:hAnsi="Times New Roman" w:cs="Times New Roman"/>
          <w:i/>
          <w:sz w:val="24"/>
          <w:szCs w:val="24"/>
        </w:rPr>
      </w:pPr>
    </w:p>
    <w:p w14:paraId="068B0F27" w14:textId="6A043412" w:rsidR="00231042" w:rsidRPr="002E0464" w:rsidRDefault="00231042" w:rsidP="004E01C7">
      <w:pPr>
        <w:spacing w:after="0" w:line="240" w:lineRule="auto"/>
        <w:jc w:val="both"/>
        <w:rPr>
          <w:rFonts w:ascii="Times New Roman" w:hAnsi="Times New Roman" w:cs="Times New Roman"/>
          <w:sz w:val="24"/>
          <w:szCs w:val="24"/>
        </w:rPr>
      </w:pPr>
      <w:r w:rsidRPr="002E0464">
        <w:rPr>
          <w:rFonts w:ascii="Times New Roman" w:hAnsi="Times New Roman" w:cs="Times New Roman"/>
          <w:b/>
          <w:sz w:val="24"/>
          <w:szCs w:val="24"/>
        </w:rPr>
        <w:t>Keyword</w:t>
      </w:r>
      <w:r w:rsidRPr="002E0464">
        <w:rPr>
          <w:rFonts w:ascii="Times New Roman" w:hAnsi="Times New Roman" w:cs="Times New Roman"/>
          <w:sz w:val="24"/>
          <w:szCs w:val="24"/>
        </w:rPr>
        <w:t>: structured</w:t>
      </w:r>
      <w:r w:rsidR="00B90651">
        <w:rPr>
          <w:rFonts w:ascii="Times New Roman" w:hAnsi="Times New Roman" w:cs="Times New Roman"/>
          <w:sz w:val="24"/>
          <w:szCs w:val="24"/>
          <w:lang w:val="id-ID"/>
        </w:rPr>
        <w:t xml:space="preserve"> contraceptive</w:t>
      </w:r>
      <w:r w:rsidRPr="002E0464">
        <w:rPr>
          <w:rFonts w:ascii="Times New Roman" w:hAnsi="Times New Roman" w:cs="Times New Roman"/>
          <w:sz w:val="24"/>
          <w:szCs w:val="24"/>
        </w:rPr>
        <w:t xml:space="preserve"> counseling, unmet need, </w:t>
      </w:r>
      <w:r w:rsidR="00B90651">
        <w:rPr>
          <w:rFonts w:ascii="Times New Roman" w:hAnsi="Times New Roman" w:cs="Times New Roman"/>
          <w:sz w:val="24"/>
          <w:szCs w:val="24"/>
          <w:lang w:val="id-ID"/>
        </w:rPr>
        <w:t>k</w:t>
      </w:r>
      <w:r w:rsidRPr="002E0464">
        <w:rPr>
          <w:rFonts w:ascii="Times New Roman" w:hAnsi="Times New Roman" w:cs="Times New Roman"/>
          <w:sz w:val="24"/>
          <w:szCs w:val="24"/>
        </w:rPr>
        <w:t>no</w:t>
      </w:r>
      <w:r w:rsidR="00D951EF">
        <w:rPr>
          <w:rFonts w:ascii="Times New Roman" w:hAnsi="Times New Roman" w:cs="Times New Roman"/>
          <w:sz w:val="24"/>
          <w:szCs w:val="24"/>
        </w:rPr>
        <w:t>wledge</w:t>
      </w:r>
      <w:r w:rsidR="00C76A30">
        <w:rPr>
          <w:rFonts w:ascii="Times New Roman" w:hAnsi="Times New Roman" w:cs="Times New Roman"/>
          <w:sz w:val="24"/>
          <w:szCs w:val="24"/>
        </w:rPr>
        <w:t xml:space="preserve"> </w:t>
      </w:r>
      <w:r w:rsidRPr="002E0464">
        <w:rPr>
          <w:rFonts w:ascii="Times New Roman" w:hAnsi="Times New Roman" w:cs="Times New Roman"/>
          <w:sz w:val="24"/>
          <w:szCs w:val="24"/>
        </w:rPr>
        <w:t>, attitude</w:t>
      </w:r>
      <w:r w:rsidR="0043618F">
        <w:rPr>
          <w:rFonts w:ascii="Times New Roman" w:hAnsi="Times New Roman" w:cs="Times New Roman"/>
          <w:sz w:val="24"/>
          <w:szCs w:val="24"/>
        </w:rPr>
        <w:t>, participation</w:t>
      </w:r>
      <w:del w:id="1" w:author="Herlina" w:date="2016-01-06T14:28:00Z">
        <w:r w:rsidRPr="002E0464" w:rsidDel="0043618F">
          <w:rPr>
            <w:rFonts w:ascii="Times New Roman" w:hAnsi="Times New Roman" w:cs="Times New Roman"/>
            <w:sz w:val="24"/>
            <w:szCs w:val="24"/>
          </w:rPr>
          <w:delText xml:space="preserve"> </w:delText>
        </w:r>
      </w:del>
    </w:p>
    <w:p w14:paraId="1FD0F5CE" w14:textId="77777777" w:rsidR="00231042" w:rsidRPr="002E0464" w:rsidRDefault="00231042" w:rsidP="004E01C7">
      <w:pPr>
        <w:spacing w:after="0" w:line="240" w:lineRule="auto"/>
        <w:jc w:val="center"/>
        <w:rPr>
          <w:rFonts w:ascii="Times New Roman" w:hAnsi="Times New Roman" w:cs="Times New Roman"/>
          <w:b/>
          <w:i/>
          <w:sz w:val="24"/>
          <w:szCs w:val="24"/>
        </w:rPr>
      </w:pPr>
    </w:p>
    <w:p w14:paraId="7E927E53" w14:textId="77777777" w:rsidR="00484BF0" w:rsidRPr="002E0464" w:rsidRDefault="00484BF0" w:rsidP="004E01C7">
      <w:pPr>
        <w:spacing w:after="0" w:line="240" w:lineRule="auto"/>
        <w:jc w:val="both"/>
        <w:rPr>
          <w:rFonts w:ascii="Times New Roman" w:hAnsi="Times New Roman" w:cs="Times New Roman"/>
          <w:b/>
          <w:sz w:val="24"/>
          <w:szCs w:val="24"/>
        </w:rPr>
        <w:sectPr w:rsidR="00484BF0" w:rsidRPr="002E0464" w:rsidSect="00C67F78">
          <w:type w:val="continuous"/>
          <w:pgSz w:w="11907" w:h="16840" w:code="9"/>
          <w:pgMar w:top="1701" w:right="1701" w:bottom="1701" w:left="1701" w:header="720" w:footer="720" w:gutter="0"/>
          <w:cols w:space="720"/>
          <w:docGrid w:linePitch="360"/>
        </w:sectPr>
      </w:pPr>
    </w:p>
    <w:p w14:paraId="550524E5" w14:textId="77777777" w:rsidR="00FF7081" w:rsidRDefault="00FF7081" w:rsidP="004E01C7">
      <w:pPr>
        <w:tabs>
          <w:tab w:val="left" w:pos="4678"/>
        </w:tabs>
        <w:spacing w:after="0" w:line="240" w:lineRule="auto"/>
        <w:jc w:val="both"/>
        <w:rPr>
          <w:rFonts w:ascii="Times New Roman" w:hAnsi="Times New Roman" w:cs="Times New Roman"/>
          <w:b/>
          <w:sz w:val="24"/>
          <w:szCs w:val="24"/>
        </w:rPr>
      </w:pPr>
    </w:p>
    <w:p w14:paraId="41655103" w14:textId="77777777" w:rsidR="00407913" w:rsidRPr="002E0464" w:rsidRDefault="00E42155" w:rsidP="004E01C7">
      <w:pPr>
        <w:tabs>
          <w:tab w:val="left" w:pos="4678"/>
        </w:tabs>
        <w:spacing w:after="0" w:line="240" w:lineRule="auto"/>
        <w:jc w:val="both"/>
        <w:rPr>
          <w:rFonts w:ascii="Times New Roman" w:hAnsi="Times New Roman" w:cs="Times New Roman"/>
          <w:b/>
          <w:sz w:val="24"/>
          <w:szCs w:val="24"/>
        </w:rPr>
      </w:pPr>
      <w:r w:rsidRPr="002E0464">
        <w:rPr>
          <w:rFonts w:ascii="Times New Roman" w:hAnsi="Times New Roman" w:cs="Times New Roman"/>
          <w:b/>
          <w:sz w:val="24"/>
          <w:szCs w:val="24"/>
        </w:rPr>
        <w:t>Pendahuluan</w:t>
      </w:r>
    </w:p>
    <w:p w14:paraId="2188E76C" w14:textId="5FC492BE" w:rsidR="00074BFE" w:rsidRPr="002E0464" w:rsidRDefault="005F5F7F"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Jumlah pasangan usia subur yang ingin menunda punya anak atau tidak ingin anak lagi tapi tidak menggunakan alat kontrasepsi meningkat dari 8,6 % pada SDKI 2002-2003 menjadi 9,1 % pada SDKI 2007 dan SDKI 2</w:t>
      </w:r>
      <w:r w:rsidR="00555F3B">
        <w:rPr>
          <w:rFonts w:ascii="Times New Roman" w:hAnsi="Times New Roman" w:cs="Times New Roman"/>
          <w:sz w:val="24"/>
          <w:szCs w:val="24"/>
        </w:rPr>
        <w:t>012 kembali meningkat menjadi 11</w:t>
      </w:r>
      <w:r w:rsidRPr="002E0464">
        <w:rPr>
          <w:rFonts w:ascii="Times New Roman" w:hAnsi="Times New Roman" w:cs="Times New Roman"/>
          <w:sz w:val="24"/>
          <w:szCs w:val="24"/>
        </w:rPr>
        <w:t>%.</w:t>
      </w:r>
      <w:hyperlink w:anchor="_ENREF_1" w:tooltip="SDKI, 2012 #5" w:history="1">
        <w:r w:rsidR="004C0585" w:rsidRPr="002E0464">
          <w:rPr>
            <w:rFonts w:ascii="Times New Roman" w:hAnsi="Times New Roman" w:cs="Times New Roman"/>
            <w:sz w:val="24"/>
            <w:szCs w:val="24"/>
          </w:rPr>
          <w:fldChar w:fldCharType="begin"/>
        </w:r>
        <w:r w:rsidR="004C0585" w:rsidRPr="002E0464">
          <w:rPr>
            <w:rFonts w:ascii="Times New Roman" w:hAnsi="Times New Roman" w:cs="Times New Roman"/>
            <w:sz w:val="24"/>
            <w:szCs w:val="24"/>
          </w:rPr>
          <w:instrText xml:space="preserve"> ADDIN EN.CITE &lt;EndNote&gt;&lt;Cite&gt;&lt;Author&gt;SDKI&lt;/Author&gt;&lt;Year&gt;2012&lt;/Year&gt;&lt;RecNum&gt;5&lt;/RecNum&gt;&lt;DisplayText&gt;&lt;style face="superscript"&gt;1&lt;/style&gt;&lt;/DisplayText&gt;&lt;record&gt;&lt;rec-number&gt;5&lt;/rec-number&gt;&lt;foreign-keys&gt;&lt;key app="EN" db-id="xdw5w0zpuv5pfbewvs8v9ztyer2fvzfdtvea"&gt;5&lt;/key&gt;&lt;/foreign-keys&gt;&lt;ref-type name="Government Document"&gt;46&lt;/ref-type&gt;&lt;contributors&gt;&lt;authors&gt;&lt;author&gt;SDKI&lt;/author&gt;&lt;/authors&gt;&lt;secondary-authors&gt;&lt;author&gt;BKKBN, Kemenkes, BPS&lt;/author&gt;&lt;/secondary-authors&gt;&lt;/contributors&gt;&lt;titles&gt;&lt;title&gt;Laporan Pendahuluan SDKI 2012&lt;/title&gt;&lt;/titles&gt;&lt;dates&gt;&lt;year&gt;2012&lt;/year&gt;&lt;/dates&gt;&lt;pub-location&gt;Jakarta&lt;/pub-location&gt;&lt;urls&gt;&lt;/urls&gt;&lt;/record&gt;&lt;/Cite&gt;&lt;/EndNote&gt;</w:instrText>
        </w:r>
        <w:r w:rsidR="004C0585" w:rsidRPr="002E0464">
          <w:rPr>
            <w:rFonts w:ascii="Times New Roman" w:hAnsi="Times New Roman" w:cs="Times New Roman"/>
            <w:sz w:val="24"/>
            <w:szCs w:val="24"/>
          </w:rPr>
          <w:fldChar w:fldCharType="separate"/>
        </w:r>
        <w:r w:rsidR="004C0585" w:rsidRPr="002E0464">
          <w:rPr>
            <w:rFonts w:ascii="Times New Roman" w:hAnsi="Times New Roman" w:cs="Times New Roman"/>
            <w:noProof/>
            <w:sz w:val="24"/>
            <w:szCs w:val="24"/>
            <w:vertAlign w:val="superscript"/>
          </w:rPr>
          <w:t>1</w:t>
        </w:r>
        <w:r w:rsidR="004C0585" w:rsidRPr="002E0464">
          <w:rPr>
            <w:rFonts w:ascii="Times New Roman" w:hAnsi="Times New Roman" w:cs="Times New Roman"/>
            <w:sz w:val="24"/>
            <w:szCs w:val="24"/>
          </w:rPr>
          <w:fldChar w:fldCharType="end"/>
        </w:r>
      </w:hyperlink>
      <w:r w:rsidRPr="002E0464">
        <w:rPr>
          <w:rFonts w:ascii="Times New Roman" w:hAnsi="Times New Roman" w:cs="Times New Roman"/>
          <w:sz w:val="24"/>
          <w:szCs w:val="24"/>
        </w:rPr>
        <w:t xml:space="preserve"> </w:t>
      </w:r>
      <w:r w:rsidR="00D35972" w:rsidRPr="002E0464">
        <w:rPr>
          <w:rFonts w:ascii="Times New Roman" w:hAnsi="Times New Roman" w:cs="Times New Roman"/>
          <w:sz w:val="24"/>
          <w:szCs w:val="24"/>
        </w:rPr>
        <w:t xml:space="preserve">Kejadian tersebut dikenal sebagai </w:t>
      </w:r>
      <w:r w:rsidR="00D35972" w:rsidRPr="002E0464">
        <w:rPr>
          <w:rFonts w:ascii="Times New Roman" w:hAnsi="Times New Roman" w:cs="Times New Roman"/>
          <w:i/>
          <w:sz w:val="24"/>
          <w:szCs w:val="24"/>
        </w:rPr>
        <w:t xml:space="preserve">unmet need </w:t>
      </w:r>
      <w:r w:rsidR="00D35972" w:rsidRPr="002E0464">
        <w:rPr>
          <w:rFonts w:ascii="Times New Roman" w:hAnsi="Times New Roman" w:cs="Times New Roman"/>
          <w:sz w:val="24"/>
          <w:szCs w:val="24"/>
        </w:rPr>
        <w:t xml:space="preserve">kontrasepsi. </w:t>
      </w:r>
      <w:r w:rsidRPr="002E0464">
        <w:rPr>
          <w:rFonts w:ascii="Times New Roman" w:hAnsi="Times New Roman" w:cs="Times New Roman"/>
          <w:sz w:val="24"/>
          <w:szCs w:val="24"/>
        </w:rPr>
        <w:t xml:space="preserve">Kejadian </w:t>
      </w:r>
      <w:r w:rsidRPr="002E0464">
        <w:rPr>
          <w:rFonts w:ascii="Times New Roman" w:hAnsi="Times New Roman" w:cs="Times New Roman"/>
          <w:i/>
          <w:sz w:val="24"/>
          <w:szCs w:val="24"/>
        </w:rPr>
        <w:t>unmet need</w:t>
      </w:r>
      <w:r w:rsidRPr="002E0464">
        <w:rPr>
          <w:rFonts w:ascii="Times New Roman" w:hAnsi="Times New Roman" w:cs="Times New Roman"/>
          <w:sz w:val="24"/>
          <w:szCs w:val="24"/>
        </w:rPr>
        <w:t xml:space="preserve"> pada pasangan usia subur rentan terhadap kejadian kehamilan yang tidak diinginkan atau ke</w:t>
      </w:r>
      <w:r w:rsidR="0092641F" w:rsidRPr="002E0464">
        <w:rPr>
          <w:rFonts w:ascii="Times New Roman" w:hAnsi="Times New Roman" w:cs="Times New Roman"/>
          <w:sz w:val="24"/>
          <w:szCs w:val="24"/>
        </w:rPr>
        <w:t>hamilan yang tidak direncanakan. B</w:t>
      </w:r>
      <w:r w:rsidR="00DC1B4E" w:rsidRPr="002E0464">
        <w:rPr>
          <w:rFonts w:ascii="Times New Roman" w:hAnsi="Times New Roman" w:cs="Times New Roman"/>
          <w:sz w:val="24"/>
          <w:szCs w:val="24"/>
        </w:rPr>
        <w:t xml:space="preserve">erdasarkan laporan bulanan (Mei 2014) jumlah </w:t>
      </w:r>
      <w:r w:rsidR="00DC1B4E" w:rsidRPr="002E0464">
        <w:rPr>
          <w:rFonts w:ascii="Times New Roman" w:hAnsi="Times New Roman" w:cs="Times New Roman"/>
          <w:i/>
          <w:sz w:val="24"/>
          <w:szCs w:val="24"/>
        </w:rPr>
        <w:t xml:space="preserve">unmet need </w:t>
      </w:r>
      <w:r w:rsidR="00DC1B4E" w:rsidRPr="002E0464">
        <w:rPr>
          <w:rFonts w:ascii="Times New Roman" w:hAnsi="Times New Roman" w:cs="Times New Roman"/>
          <w:sz w:val="24"/>
          <w:szCs w:val="24"/>
        </w:rPr>
        <w:t xml:space="preserve">di Kecamatan Lembang adalah 12,68%. Angka tersebut lebih tinggi dibandingkan dengan jumlah </w:t>
      </w:r>
      <w:r w:rsidR="00DC1B4E" w:rsidRPr="002E0464">
        <w:rPr>
          <w:rFonts w:ascii="Times New Roman" w:hAnsi="Times New Roman" w:cs="Times New Roman"/>
          <w:i/>
          <w:sz w:val="24"/>
          <w:szCs w:val="24"/>
        </w:rPr>
        <w:t xml:space="preserve">unmet need </w:t>
      </w:r>
      <w:r w:rsidR="0092641F" w:rsidRPr="002E0464">
        <w:rPr>
          <w:rFonts w:ascii="Times New Roman" w:hAnsi="Times New Roman" w:cs="Times New Roman"/>
          <w:sz w:val="24"/>
          <w:szCs w:val="24"/>
        </w:rPr>
        <w:t xml:space="preserve"> Jawa Barat 10%.</w:t>
      </w:r>
      <w:hyperlink w:anchor="_ENREF_2" w:tooltip="Kisaakye, 2013 #10" w:history="1">
        <w:r w:rsidR="004C0585" w:rsidRPr="002E0464">
          <w:rPr>
            <w:rFonts w:ascii="Times New Roman" w:hAnsi="Times New Roman" w:cs="Times New Roman"/>
            <w:sz w:val="24"/>
            <w:szCs w:val="24"/>
          </w:rPr>
          <w:fldChar w:fldCharType="begin"/>
        </w:r>
        <w:r w:rsidR="004C0585" w:rsidRPr="002E0464">
          <w:rPr>
            <w:rFonts w:ascii="Times New Roman" w:hAnsi="Times New Roman" w:cs="Times New Roman"/>
            <w:sz w:val="24"/>
            <w:szCs w:val="24"/>
          </w:rPr>
          <w:instrText xml:space="preserve"> ADDIN EN.CITE &lt;EndNote&gt;&lt;Cite&gt;&lt;Author&gt;Kisaakye&lt;/Author&gt;&lt;Year&gt;2013&lt;/Year&gt;&lt;RecNum&gt;10&lt;/RecNum&gt;&lt;DisplayText&gt;&lt;style face="superscript"&gt;2&lt;/style&gt;&lt;/DisplayText&gt;&lt;record&gt;&lt;rec-number&gt;10&lt;/rec-number&gt;&lt;foreign-keys&gt;&lt;key app="EN" db-id="xdw5w0zpuv5pfbewvs8v9ztyer2fvzfdtvea"&gt;10&lt;/key&gt;&lt;/foreign-keys&gt;&lt;ref-type name="Conference Proceedings"&gt;10&lt;/ref-type&gt;&lt;contributors&gt;&lt;authors&gt;&lt;author&gt;Peter Kisaakye&lt;/author&gt;&lt;/authors&gt;&lt;/contributors&gt;&lt;titles&gt;&lt;title&gt;Determinants Of Unmet Need For Contraception To And Limit Births Among Various Groups Of Currently Married Women In Uganda&lt;/title&gt;&lt;secondary-title&gt;1st Annual International Interdisciplinary Conference&lt;/secondary-title&gt;&lt;/titles&gt;&lt;pages&gt;822-831&lt;/pages&gt;&lt;dates&gt;&lt;year&gt;2013&lt;/year&gt;&lt;/dates&gt;&lt;pub-location&gt;Portugal&lt;/pub-location&gt;&lt;urls&gt;&lt;/urls&gt;&lt;/record&gt;&lt;/Cite&gt;&lt;/EndNote&gt;</w:instrText>
        </w:r>
        <w:r w:rsidR="004C0585" w:rsidRPr="002E0464">
          <w:rPr>
            <w:rFonts w:ascii="Times New Roman" w:hAnsi="Times New Roman" w:cs="Times New Roman"/>
            <w:sz w:val="24"/>
            <w:szCs w:val="24"/>
          </w:rPr>
          <w:fldChar w:fldCharType="separate"/>
        </w:r>
        <w:r w:rsidR="004C0585" w:rsidRPr="002E0464">
          <w:rPr>
            <w:rFonts w:ascii="Times New Roman" w:hAnsi="Times New Roman" w:cs="Times New Roman"/>
            <w:noProof/>
            <w:sz w:val="24"/>
            <w:szCs w:val="24"/>
            <w:vertAlign w:val="superscript"/>
          </w:rPr>
          <w:t>2</w:t>
        </w:r>
        <w:r w:rsidR="004C0585" w:rsidRPr="002E0464">
          <w:rPr>
            <w:rFonts w:ascii="Times New Roman" w:hAnsi="Times New Roman" w:cs="Times New Roman"/>
            <w:sz w:val="24"/>
            <w:szCs w:val="24"/>
          </w:rPr>
          <w:fldChar w:fldCharType="end"/>
        </w:r>
      </w:hyperlink>
    </w:p>
    <w:p w14:paraId="1C22E4CA" w14:textId="77777777" w:rsidR="00AB43E2" w:rsidRDefault="00AB43E2" w:rsidP="004E01C7">
      <w:pPr>
        <w:tabs>
          <w:tab w:val="left" w:pos="4678"/>
        </w:tabs>
        <w:spacing w:after="0" w:line="240" w:lineRule="auto"/>
        <w:jc w:val="both"/>
        <w:rPr>
          <w:rFonts w:ascii="Times New Roman" w:hAnsi="Times New Roman" w:cs="Times New Roman"/>
          <w:sz w:val="24"/>
          <w:szCs w:val="24"/>
        </w:rPr>
      </w:pPr>
    </w:p>
    <w:p w14:paraId="5488D518" w14:textId="12A649E1" w:rsidR="00AB43E2" w:rsidRDefault="005F5F7F" w:rsidP="004A61C9">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Beberapa faktor yang memengaruhi kejadian </w:t>
      </w:r>
      <w:r w:rsidRPr="002E0464">
        <w:rPr>
          <w:rFonts w:ascii="Times New Roman" w:hAnsi="Times New Roman" w:cs="Times New Roman"/>
          <w:i/>
          <w:sz w:val="24"/>
          <w:szCs w:val="24"/>
        </w:rPr>
        <w:t xml:space="preserve">unmet need </w:t>
      </w:r>
      <w:r w:rsidRPr="002E0464">
        <w:rPr>
          <w:rFonts w:ascii="Times New Roman" w:hAnsi="Times New Roman" w:cs="Times New Roman"/>
          <w:sz w:val="24"/>
          <w:szCs w:val="24"/>
        </w:rPr>
        <w:t xml:space="preserve">adalah faktor demografi, sosio ekonomi, pengetahuan, dan sikap. </w:t>
      </w:r>
      <w:r w:rsidR="00204FDD" w:rsidRPr="002E0464">
        <w:rPr>
          <w:rFonts w:ascii="Times New Roman" w:hAnsi="Times New Roman" w:cs="Times New Roman"/>
          <w:sz w:val="24"/>
          <w:szCs w:val="24"/>
        </w:rPr>
        <w:t>A</w:t>
      </w:r>
      <w:r w:rsidR="00DC1B4E" w:rsidRPr="002E0464">
        <w:rPr>
          <w:rFonts w:ascii="Times New Roman" w:hAnsi="Times New Roman" w:cs="Times New Roman"/>
          <w:sz w:val="24"/>
          <w:szCs w:val="24"/>
        </w:rPr>
        <w:t>lasan yang dapat diidentifikasi yaitu, efek samping berupa peningkatan berat badan, perdarahan bercak, tidak ada</w:t>
      </w:r>
      <w:r w:rsidR="00E42DDA" w:rsidRPr="002E0464">
        <w:rPr>
          <w:rFonts w:ascii="Times New Roman" w:hAnsi="Times New Roman" w:cs="Times New Roman"/>
          <w:sz w:val="24"/>
          <w:szCs w:val="24"/>
        </w:rPr>
        <w:t>nya dukungan pengguna, hambatan</w:t>
      </w:r>
      <w:r w:rsidR="00DC1B4E" w:rsidRPr="002E0464">
        <w:rPr>
          <w:rFonts w:ascii="Times New Roman" w:hAnsi="Times New Roman" w:cs="Times New Roman"/>
          <w:sz w:val="24"/>
          <w:szCs w:val="24"/>
        </w:rPr>
        <w:t xml:space="preserve"> akses terhadap pelayanan, dan kurangnya informasi.</w:t>
      </w:r>
      <w:hyperlink w:anchor="_ENREF_3" w:tooltip="Ali, 2013 #51" w:history="1">
        <w:r w:rsidR="004C0585" w:rsidRPr="002E0464">
          <w:rPr>
            <w:rFonts w:ascii="Times New Roman" w:hAnsi="Times New Roman" w:cs="Times New Roman"/>
            <w:sz w:val="24"/>
            <w:szCs w:val="24"/>
          </w:rPr>
          <w:fldChar w:fldCharType="begin"/>
        </w:r>
        <w:r w:rsidR="004C0585" w:rsidRPr="002E0464">
          <w:rPr>
            <w:rFonts w:ascii="Times New Roman" w:hAnsi="Times New Roman" w:cs="Times New Roman"/>
            <w:sz w:val="24"/>
            <w:szCs w:val="24"/>
          </w:rPr>
          <w:instrText xml:space="preserve"> ADDIN EN.CITE &lt;EndNote&gt;&lt;Cite&gt;&lt;Author&gt;Ali&lt;/Author&gt;&lt;Year&gt;2013&lt;/Year&gt;&lt;RecNum&gt;51&lt;/RecNum&gt;&lt;DisplayText&gt;&lt;style face="superscript"&gt;3&lt;/style&gt;&lt;/DisplayText&gt;&lt;record&gt;&lt;rec-number&gt;51&lt;/rec-number&gt;&lt;foreign-keys&gt;&lt;key app="EN" db-id="xdw5w0zpuv5pfbewvs8v9ztyer2fvzfdtvea"&gt;51&lt;/key&gt;&lt;/foreign-keys&gt;&lt;ref-type name="Journal Article"&gt;17&lt;/ref-type&gt;&lt;contributors&gt;&lt;authors&gt;&lt;author&gt;Abdel Aziem A Ali&lt;/author&gt;&lt;author&gt;Amira Okud&lt;/author&gt;&lt;/authors&gt;&lt;/contributors&gt;&lt;titles&gt;&lt;title&gt;Factors affecting unmet need for family planning in Eastern Sudan&lt;/title&gt;&lt;secondary-title&gt;BMC Public Health&lt;/secondary-title&gt;&lt;/titles&gt;&lt;pages&gt;1-5&lt;/pages&gt;&lt;volume&gt;13&lt;/volume&gt;&lt;number&gt;102&lt;/number&gt;&lt;dates&gt;&lt;year&gt;2013&lt;/year&gt;&lt;/dates&gt;&lt;urls&gt;&lt;related-urls&gt;&lt;url&gt;http://www.biomedcentral.com/1471-2458/13/102&lt;/url&gt;&lt;/related-urls&gt;&lt;/urls&gt;&lt;/record&gt;&lt;/Cite&gt;&lt;/EndNote&gt;</w:instrText>
        </w:r>
        <w:r w:rsidR="004C0585" w:rsidRPr="002E0464">
          <w:rPr>
            <w:rFonts w:ascii="Times New Roman" w:hAnsi="Times New Roman" w:cs="Times New Roman"/>
            <w:sz w:val="24"/>
            <w:szCs w:val="24"/>
          </w:rPr>
          <w:fldChar w:fldCharType="separate"/>
        </w:r>
        <w:r w:rsidR="004C0585" w:rsidRPr="002E0464">
          <w:rPr>
            <w:rFonts w:ascii="Times New Roman" w:hAnsi="Times New Roman" w:cs="Times New Roman"/>
            <w:noProof/>
            <w:sz w:val="24"/>
            <w:szCs w:val="24"/>
            <w:vertAlign w:val="superscript"/>
          </w:rPr>
          <w:t>3</w:t>
        </w:r>
        <w:r w:rsidR="004C0585" w:rsidRPr="002E0464">
          <w:rPr>
            <w:rFonts w:ascii="Times New Roman" w:hAnsi="Times New Roman" w:cs="Times New Roman"/>
            <w:sz w:val="24"/>
            <w:szCs w:val="24"/>
          </w:rPr>
          <w:fldChar w:fldCharType="end"/>
        </w:r>
      </w:hyperlink>
      <w:r w:rsidR="00204FDD" w:rsidRPr="002E0464">
        <w:rPr>
          <w:rFonts w:ascii="Times New Roman" w:hAnsi="Times New Roman" w:cs="Times New Roman"/>
          <w:sz w:val="24"/>
          <w:szCs w:val="24"/>
        </w:rPr>
        <w:t xml:space="preserve"> </w:t>
      </w:r>
      <w:r w:rsidR="00ED2C11" w:rsidRPr="00FA7D6F">
        <w:rPr>
          <w:rFonts w:ascii="Times New Roman" w:hAnsi="Times New Roman" w:cs="Times New Roman"/>
          <w:sz w:val="24"/>
          <w:szCs w:val="24"/>
        </w:rPr>
        <w:t xml:space="preserve">Berdasarkan metode, kontrasepsi dikelompokkan menjadi metode sederhana dan modern. Dipandang dari manfaat yang dirasakan oleh pengguna kontrasepsi, metode kontrasepsi modern </w:t>
      </w:r>
      <w:r w:rsidR="00ED2C11" w:rsidRPr="00FA7D6F">
        <w:rPr>
          <w:rFonts w:ascii="Times New Roman" w:hAnsi="Times New Roman" w:cs="Times New Roman"/>
          <w:sz w:val="24"/>
          <w:szCs w:val="24"/>
        </w:rPr>
        <w:lastRenderedPageBreak/>
        <w:t>merupakan metode pilihan yang lebih efektif dibandingkan dengan metode sederhana</w:t>
      </w:r>
      <w:r w:rsidR="00ED2C11">
        <w:rPr>
          <w:rFonts w:ascii="Times New Roman" w:hAnsi="Times New Roman" w:cs="Times New Roman"/>
          <w:sz w:val="24"/>
          <w:szCs w:val="24"/>
        </w:rPr>
        <w:t xml:space="preserve">. </w:t>
      </w:r>
      <w:r w:rsidR="007F33BE" w:rsidRPr="002E0464">
        <w:rPr>
          <w:rFonts w:ascii="Times New Roman" w:hAnsi="Times New Roman" w:cs="Times New Roman"/>
          <w:sz w:val="24"/>
          <w:szCs w:val="24"/>
        </w:rPr>
        <w:t>Diperlukan intervensi yang sesuai untuk meningkatkan penggunaan kontr</w:t>
      </w:r>
      <w:r w:rsidR="00BB403F">
        <w:rPr>
          <w:rFonts w:ascii="Times New Roman" w:hAnsi="Times New Roman" w:cs="Times New Roman"/>
          <w:sz w:val="24"/>
          <w:szCs w:val="24"/>
        </w:rPr>
        <w:t xml:space="preserve">asepsi modern, yaitu konseling. </w:t>
      </w:r>
      <w:r w:rsidR="007F33BE" w:rsidRPr="002E0464">
        <w:rPr>
          <w:rFonts w:ascii="Times New Roman" w:hAnsi="Times New Roman" w:cs="Times New Roman"/>
          <w:sz w:val="24"/>
          <w:szCs w:val="24"/>
        </w:rPr>
        <w:t>Pemberian informasi</w:t>
      </w:r>
      <w:r w:rsidR="00E42DDA" w:rsidRPr="002E0464">
        <w:rPr>
          <w:rFonts w:ascii="Times New Roman" w:hAnsi="Times New Roman" w:cs="Times New Roman"/>
          <w:sz w:val="24"/>
          <w:szCs w:val="24"/>
        </w:rPr>
        <w:t xml:space="preserve"> </w:t>
      </w:r>
      <w:r w:rsidR="007F33BE" w:rsidRPr="002E0464">
        <w:rPr>
          <w:rFonts w:ascii="Times New Roman" w:hAnsi="Times New Roman" w:cs="Times New Roman"/>
          <w:sz w:val="24"/>
          <w:szCs w:val="24"/>
        </w:rPr>
        <w:t>melalui konseling memiliki peranan penting dalam meningkatkan penggunaan kontrasepsi.</w:t>
      </w:r>
      <w:hyperlink w:anchor="_ENREF_4" w:tooltip="Depkes, 2008 #57"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&lt;EndNote&gt;&lt;Cite&gt;&lt;Author&gt;Depkes&lt;/Author&gt;&lt;Year&gt;2008&lt;/Year&gt;&lt;RecNum&gt;57&lt;/RecNum&gt;&lt;DisplayText&gt;&lt;style face="superscript"&gt;4&lt;/style&gt;&lt;/DisplayText&gt;&lt;record&gt;&lt;rec-number&gt;57&lt;/rec-number&gt;&lt;foreign-keys&gt;&lt;key app="EN" db-id="xdw5w0zpuv5pfbewvs8v9ztyer2fvzfdtvea"&gt;57&lt;/key&gt;&lt;/foreign-keys&gt;&lt;ref-type name="Book Section"&gt;5&lt;/ref-type&gt;&lt;contributors&gt;&lt;authors&gt;&lt;author&gt;Depkes&lt;/author&gt;&lt;/authors&gt;&lt;/contributors&gt;&lt;titles&gt;&lt;title&gt;Proses dan praktik konseling&lt;/title&gt;&lt;secondary-title&gt;Modul pelatihan keterampilan komunikasi interpersonal/konseling (kip/k)&lt;/secondary-title&gt;&lt;/titles&gt;&lt;pages&gt;176-179&lt;/pages&gt;&lt;dates&gt;&lt;year&gt;2008&lt;/year&gt;&lt;/dates&gt;&lt;pub-location&gt;Jakarta&lt;/pub-location&gt;&lt;publisher&gt;Depkes&lt;/publisher&gt;&lt;urls&gt;&lt;/urls&gt;&lt;/record&gt;&lt;/Cite&gt;&lt;Cite&gt;&lt;Author&gt;Egarter&lt;/Author&gt;&lt;Year&gt;2011&lt;/Year&gt;&lt;RecNum&gt;61&lt;/RecNum&gt;&lt;record&gt;&lt;rec-number&gt;61&lt;/rec-number&gt;&lt;foreign-keys&gt;&lt;key app="EN" db-id="xdw5w0zpuv5pfbewvs8v9ztyer2fvzfdtvea"&gt;61&lt;/key&gt;&lt;/foreign-keys&gt;&lt;ref-type name="Journal Article"&gt;17&lt;/ref-type&gt;&lt;contributors&gt;&lt;authors&gt;&lt;author&gt;Christian Egarter&lt;/author&gt;&lt;author&gt;Christoph Grimm&lt;/author&gt;&lt;author&gt;Kazem Nouri&lt;/author&gt;&lt;author&gt;Hans-Joachim Ahrendt&lt;/author&gt;&lt;author&gt;Johannes Bitzer&lt;/author&gt;&lt;author&gt;Christine Cermak&lt;/author&gt;&lt;/authors&gt;&lt;/contributors&gt;&lt;titles&gt;&lt;title&gt;Contraceptive counselling and factors affecting women’s contraceptive choices: results of the CHOICE study in Austria&lt;/title&gt;&lt;secondary-title&gt;Elsevier &lt;/secondary-title&gt;&lt;/titles&gt;&lt;periodical&gt;&lt;full-title&gt;Elsevier&lt;/full-title&gt;&lt;/periodical&gt;&lt;pages&gt;1-6&lt;/pages&gt;&lt;dates&gt;&lt;year&gt;2011&lt;/year&gt;&lt;/dates&gt;&lt;urls&gt;&lt;/urls&gt;&lt;electronic-resource-num&gt;10.1016/j.rbmo.2011.12.003&lt;/electronic-resource-num&gt;&lt;/record&gt;&lt;/Cite&gt;&lt;/EndNote&gt;</w:instrText>
        </w:r>
        <w:r w:rsidR="004C0585" w:rsidRPr="002E0464">
          <w:rPr>
            <w:rFonts w:ascii="Times New Roman" w:hAnsi="Times New Roman" w:cs="Times New Roman"/>
            <w:sz w:val="24"/>
            <w:szCs w:val="24"/>
          </w:rPr>
          <w:fldChar w:fldCharType="separate"/>
        </w:r>
        <w:r w:rsidR="004C0585" w:rsidRPr="002E0464">
          <w:rPr>
            <w:rFonts w:ascii="Times New Roman" w:hAnsi="Times New Roman" w:cs="Times New Roman"/>
            <w:noProof/>
            <w:sz w:val="24"/>
            <w:szCs w:val="24"/>
            <w:vertAlign w:val="superscript"/>
          </w:rPr>
          <w:t>4</w:t>
        </w:r>
        <w:r w:rsidR="004C0585" w:rsidRPr="002E0464">
          <w:rPr>
            <w:rFonts w:ascii="Times New Roman" w:hAnsi="Times New Roman" w:cs="Times New Roman"/>
            <w:sz w:val="24"/>
            <w:szCs w:val="24"/>
          </w:rPr>
          <w:fldChar w:fldCharType="end"/>
        </w:r>
      </w:hyperlink>
      <w:r w:rsidR="007F33BE" w:rsidRPr="002E0464">
        <w:rPr>
          <w:rFonts w:ascii="Times New Roman" w:hAnsi="Times New Roman" w:cs="Times New Roman"/>
          <w:sz w:val="24"/>
          <w:szCs w:val="24"/>
        </w:rPr>
        <w:t xml:space="preserve"> </w:t>
      </w:r>
      <w:r w:rsidR="00F07871" w:rsidRPr="002E0464">
        <w:rPr>
          <w:rFonts w:ascii="Times New Roman" w:hAnsi="Times New Roman" w:cs="Times New Roman"/>
          <w:sz w:val="24"/>
          <w:szCs w:val="24"/>
        </w:rPr>
        <w:t>Meskipun konseling merupakan tindakan yang selalu dilakukan dalam pelayanan KB, tetapi pelaksanaannya belum maksimal</w:t>
      </w:r>
      <w:r w:rsidR="000042B4">
        <w:rPr>
          <w:rFonts w:ascii="Times New Roman" w:hAnsi="Times New Roman" w:cs="Times New Roman"/>
          <w:sz w:val="24"/>
          <w:szCs w:val="24"/>
        </w:rPr>
        <w:t xml:space="preserve"> dan jarang melibatkan pasangan</w:t>
      </w:r>
      <w:r w:rsidR="00F07871" w:rsidRPr="002E0464">
        <w:rPr>
          <w:rFonts w:ascii="Times New Roman" w:hAnsi="Times New Roman" w:cs="Times New Roman"/>
          <w:sz w:val="24"/>
          <w:szCs w:val="24"/>
        </w:rPr>
        <w:t>. Penelitian tentang analisis pelaksanaan konseling kontrasepsi di Puskesmas Surakarta, bidan belum menguasai teknik konseling dan terkendala waktu</w:t>
      </w:r>
      <w:r w:rsidR="00E843FC" w:rsidRPr="002E0464">
        <w:rPr>
          <w:rFonts w:ascii="Times New Roman" w:hAnsi="Times New Roman" w:cs="Times New Roman"/>
          <w:sz w:val="24"/>
          <w:szCs w:val="24"/>
        </w:rPr>
        <w:t>.</w:t>
      </w:r>
      <w:hyperlink w:anchor="_ENREF_6" w:tooltip="Widayati, 2014 #71" w:history="1">
        <w:r w:rsidR="004C0585" w:rsidRPr="002E0464">
          <w:rPr>
            <w:rFonts w:ascii="Times New Roman" w:hAnsi="Times New Roman" w:cs="Times New Roman"/>
            <w:sz w:val="24"/>
            <w:szCs w:val="24"/>
          </w:rPr>
          <w:fldChar w:fldCharType="begin"/>
        </w:r>
        <w:r w:rsidR="004C0585" w:rsidRPr="002E0464">
          <w:rPr>
            <w:rFonts w:ascii="Times New Roman" w:hAnsi="Times New Roman" w:cs="Times New Roman"/>
            <w:sz w:val="24"/>
            <w:szCs w:val="24"/>
          </w:rPr>
          <w:instrText xml:space="preserve"> ADDIN EN.CITE &lt;EndNote&gt;&lt;Cite&gt;&lt;Author&gt;Widayati&lt;/Author&gt;&lt;Year&gt;2014&lt;/Year&gt;&lt;RecNum&gt;71&lt;/RecNum&gt;&lt;DisplayText&gt;&lt;style face="superscript"&gt;5&lt;/style&gt;&lt;/DisplayText&gt;&lt;record&gt;&lt;rec-number&gt;71&lt;/rec-number&gt;&lt;foreign-keys&gt;&lt;key app="EN" db-id="xdw5w0zpuv5pfbewvs8v9ztyer2fvzfdtvea"&gt;71&lt;/key&gt;&lt;/foreign-keys&gt;&lt;ref-type name="Journal Article"&gt;17&lt;/ref-type&gt;&lt;contributors&gt;&lt;authors&gt;&lt;author&gt;Rina Sri Widayati&lt;/author&gt;&lt;author&gt;Laksmono Widagdo&lt;/author&gt;&lt;author&gt;Cahya Tri Purnami&lt;/author&gt;&lt;/authors&gt;&lt;/contributors&gt;&lt;titles&gt;&lt;title&gt;Analisis pelaksanaan konseling kontrasepsi oleh bidan di wilayah dinas kesehatan kota Surakarta&lt;/title&gt;&lt;secondary-title&gt;Gaster&lt;/secondary-title&gt;&lt;/titles&gt;&lt;periodical&gt;&lt;full-title&gt;GASTER&lt;/full-title&gt;&lt;/periodical&gt;&lt;pages&gt;78-87&lt;/pages&gt;&lt;volume&gt;Vol 11&lt;/volume&gt;&lt;dates&gt;&lt;year&gt;2014&lt;/year&gt;&lt;/dates&gt;&lt;urls&gt;&lt;/urls&gt;&lt;/record&gt;&lt;/Cite&gt;&lt;/EndNote&gt;</w:instrText>
        </w:r>
        <w:r w:rsidR="004C0585" w:rsidRPr="002E0464">
          <w:rPr>
            <w:rFonts w:ascii="Times New Roman" w:hAnsi="Times New Roman" w:cs="Times New Roman"/>
            <w:sz w:val="24"/>
            <w:szCs w:val="24"/>
          </w:rPr>
          <w:fldChar w:fldCharType="separate"/>
        </w:r>
        <w:r w:rsidR="004C0585" w:rsidRPr="002E0464">
          <w:rPr>
            <w:rFonts w:ascii="Times New Roman" w:hAnsi="Times New Roman" w:cs="Times New Roman"/>
            <w:noProof/>
            <w:sz w:val="24"/>
            <w:szCs w:val="24"/>
            <w:vertAlign w:val="superscript"/>
          </w:rPr>
          <w:t>5</w:t>
        </w:r>
        <w:r w:rsidR="004C0585" w:rsidRPr="002E0464">
          <w:rPr>
            <w:rFonts w:ascii="Times New Roman" w:hAnsi="Times New Roman" w:cs="Times New Roman"/>
            <w:sz w:val="24"/>
            <w:szCs w:val="24"/>
          </w:rPr>
          <w:fldChar w:fldCharType="end"/>
        </w:r>
      </w:hyperlink>
      <w:r w:rsidR="001765E3" w:rsidRPr="002E0464">
        <w:rPr>
          <w:rFonts w:ascii="Times New Roman" w:hAnsi="Times New Roman" w:cs="Times New Roman"/>
          <w:sz w:val="24"/>
          <w:szCs w:val="24"/>
        </w:rPr>
        <w:t xml:space="preserve"> </w:t>
      </w:r>
    </w:p>
    <w:p w14:paraId="2063EE9D" w14:textId="77777777" w:rsidR="00AB43E2" w:rsidRDefault="00AB43E2" w:rsidP="004E01C7">
      <w:pPr>
        <w:tabs>
          <w:tab w:val="left" w:pos="567"/>
          <w:tab w:val="left" w:pos="4678"/>
        </w:tabs>
        <w:spacing w:after="0" w:line="240" w:lineRule="auto"/>
        <w:jc w:val="both"/>
        <w:rPr>
          <w:rFonts w:ascii="Times New Roman" w:hAnsi="Times New Roman" w:cs="Times New Roman"/>
          <w:sz w:val="24"/>
          <w:szCs w:val="24"/>
        </w:rPr>
      </w:pPr>
    </w:p>
    <w:p w14:paraId="34C5AEF0" w14:textId="2A3FD7F6" w:rsidR="00EE6791" w:rsidRPr="002E0464" w:rsidRDefault="001765E3" w:rsidP="004E01C7">
      <w:pPr>
        <w:tabs>
          <w:tab w:val="left" w:pos="567"/>
          <w:tab w:val="left" w:pos="4678"/>
        </w:tabs>
        <w:spacing w:after="0" w:line="240" w:lineRule="auto"/>
        <w:jc w:val="both"/>
        <w:rPr>
          <w:rFonts w:ascii="Times New Roman" w:hAnsi="Times New Roman" w:cs="Times New Roman"/>
          <w:b/>
          <w:sz w:val="24"/>
          <w:szCs w:val="24"/>
        </w:rPr>
      </w:pPr>
      <w:r w:rsidRPr="002E0464">
        <w:rPr>
          <w:rFonts w:ascii="Times New Roman" w:hAnsi="Times New Roman" w:cs="Times New Roman"/>
          <w:sz w:val="24"/>
          <w:szCs w:val="24"/>
        </w:rPr>
        <w:t>Konseling terstruktur menyajikan tahapan konseling yang sesungguhnya. Klien mengidentifikasi masalah, mampu mengembangkan potensi diri berdasarkan kondisi dan masalah yang dihadapi, daftar kehendak atau pilihan keputusan yang dibuat dan konsekuensi dari tiap pilihan yang ditinjau dari segi positif dan negatif.</w:t>
      </w:r>
      <w:hyperlink w:anchor="_ENREF_7" w:tooltip="Madden, 2013 #40" w:history="1">
        <w:r w:rsidR="004C0585" w:rsidRPr="002E0464">
          <w:rPr>
            <w:rFonts w:ascii="Times New Roman" w:hAnsi="Times New Roman" w:cs="Times New Roman"/>
            <w:sz w:val="24"/>
            <w:szCs w:val="24"/>
          </w:rPr>
          <w:fldChar w:fldCharType="begin"/>
        </w:r>
        <w:r w:rsidR="004C0585" w:rsidRPr="002E0464">
          <w:rPr>
            <w:rFonts w:ascii="Times New Roman" w:hAnsi="Times New Roman" w:cs="Times New Roman"/>
            <w:sz w:val="24"/>
            <w:szCs w:val="24"/>
          </w:rPr>
          <w:instrText xml:space="preserve"> ADDIN EN.CITE &lt;EndNote&gt;&lt;Cite&gt;&lt;Author&gt;Madden&lt;/Author&gt;&lt;Year&gt;2013&lt;/Year&gt;&lt;RecNum&gt;40&lt;/RecNum&gt;&lt;DisplayText&gt;&lt;style face="superscript"&gt;6&lt;/style&gt;&lt;/DisplayText&gt;&lt;record&gt;&lt;rec-number&gt;40&lt;/rec-number&gt;&lt;foreign-keys&gt;&lt;key app="EN" db-id="xdw5w0zpuv5pfbewvs8v9ztyer2fvzfdtvea"&gt;40&lt;/key&gt;&lt;/foreign-keys&gt;&lt;ref-type name="Journal Article"&gt;17&lt;/ref-type&gt;&lt;contributors&gt;&lt;authors&gt;&lt;author&gt;Tessa Madden&lt;/author&gt;&lt;author&gt;Jenifer L. Mullersman&lt;/author&gt;&lt;author&gt;Karen J. Omvig&lt;/author&gt;&lt;author&gt;Gina M. Secura&lt;/author&gt;&lt;author&gt;Jefferey F. Peipert&lt;/author&gt;&lt;/authors&gt;&lt;/contributors&gt;&lt;titles&gt;&lt;title&gt;Structured contraceptive counseling provided by the Contraceptive CHOICE Project&lt;/title&gt;&lt;secondary-title&gt;Contraception&lt;/secondary-title&gt;&lt;/titles&gt;&lt;periodical&gt;&lt;full-title&gt;Contraception&lt;/full-title&gt;&lt;/periodical&gt;&lt;pages&gt;1-12&lt;/pages&gt;&lt;volume&gt;88&lt;/volume&gt;&lt;number&gt;2&lt;/number&gt;&lt;dates&gt;&lt;year&gt;2013&lt;/year&gt;&lt;/dates&gt;&lt;urls&gt;&lt;/urls&gt;&lt;/record&gt;&lt;/Cite&gt;&lt;/EndNote&gt;</w:instrText>
        </w:r>
        <w:r w:rsidR="004C0585" w:rsidRPr="002E0464">
          <w:rPr>
            <w:rFonts w:ascii="Times New Roman" w:hAnsi="Times New Roman" w:cs="Times New Roman"/>
            <w:sz w:val="24"/>
            <w:szCs w:val="24"/>
          </w:rPr>
          <w:fldChar w:fldCharType="separate"/>
        </w:r>
        <w:r w:rsidR="004C0585" w:rsidRPr="002E0464">
          <w:rPr>
            <w:rFonts w:ascii="Times New Roman" w:hAnsi="Times New Roman" w:cs="Times New Roman"/>
            <w:noProof/>
            <w:sz w:val="24"/>
            <w:szCs w:val="24"/>
            <w:vertAlign w:val="superscript"/>
          </w:rPr>
          <w:t>6</w:t>
        </w:r>
        <w:r w:rsidR="004C0585" w:rsidRPr="002E0464">
          <w:rPr>
            <w:rFonts w:ascii="Times New Roman" w:hAnsi="Times New Roman" w:cs="Times New Roman"/>
            <w:sz w:val="24"/>
            <w:szCs w:val="24"/>
          </w:rPr>
          <w:fldChar w:fldCharType="end"/>
        </w:r>
      </w:hyperlink>
      <w:r w:rsidRPr="002E0464">
        <w:rPr>
          <w:rFonts w:ascii="Times New Roman" w:hAnsi="Times New Roman" w:cs="Times New Roman"/>
          <w:sz w:val="24"/>
          <w:szCs w:val="24"/>
        </w:rPr>
        <w:t xml:space="preserve">  Melalui konseling terstruktur indikator keberhasilan konseling dapat dilihat melalui keputusan suami istri untuk memakai su</w:t>
      </w:r>
      <w:r w:rsidR="00420AF4">
        <w:rPr>
          <w:rFonts w:ascii="Times New Roman" w:hAnsi="Times New Roman" w:cs="Times New Roman"/>
          <w:sz w:val="24"/>
          <w:szCs w:val="24"/>
        </w:rPr>
        <w:t>atu metode kontrasepsi modern.</w:t>
      </w:r>
      <w:r w:rsidR="00B20E8C" w:rsidRPr="002E0464">
        <w:rPr>
          <w:rFonts w:ascii="Times New Roman" w:hAnsi="Times New Roman" w:cs="Times New Roman"/>
          <w:sz w:val="24"/>
          <w:szCs w:val="24"/>
        </w:rPr>
        <w:t xml:space="preserve"> Berdasarkan uraian di atas tujuan penelitian ini adalah untuk menganalisis pengaruh konseling terstruktur terhadap peningkatan pengetahuan, sikap dan keikutsertaan pada pasangan usia subur </w:t>
      </w:r>
      <w:r w:rsidR="00B20E8C" w:rsidRPr="002E0464">
        <w:rPr>
          <w:rFonts w:ascii="Times New Roman" w:hAnsi="Times New Roman" w:cs="Times New Roman"/>
          <w:i/>
          <w:sz w:val="24"/>
          <w:szCs w:val="24"/>
        </w:rPr>
        <w:t>unmet need</w:t>
      </w:r>
      <w:r w:rsidR="00B20E8C" w:rsidRPr="002E0464">
        <w:rPr>
          <w:rFonts w:ascii="Times New Roman" w:hAnsi="Times New Roman" w:cs="Times New Roman"/>
          <w:sz w:val="24"/>
          <w:szCs w:val="24"/>
        </w:rPr>
        <w:t>.</w:t>
      </w:r>
    </w:p>
    <w:p w14:paraId="2AA671E7" w14:textId="77777777" w:rsidR="00460336" w:rsidRDefault="00460336" w:rsidP="004E01C7">
      <w:pPr>
        <w:tabs>
          <w:tab w:val="left" w:pos="567"/>
          <w:tab w:val="left" w:pos="4678"/>
        </w:tabs>
        <w:spacing w:after="0" w:line="240" w:lineRule="auto"/>
        <w:jc w:val="both"/>
        <w:rPr>
          <w:rFonts w:ascii="Times New Roman" w:hAnsi="Times New Roman" w:cs="Times New Roman"/>
          <w:b/>
          <w:sz w:val="24"/>
          <w:szCs w:val="24"/>
        </w:rPr>
      </w:pPr>
    </w:p>
    <w:p w14:paraId="4E6C73F9" w14:textId="77777777" w:rsidR="00AB43E2" w:rsidRDefault="00F27B7F" w:rsidP="004E01C7">
      <w:pPr>
        <w:tabs>
          <w:tab w:val="left" w:pos="567"/>
          <w:tab w:val="left" w:pos="467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14:paraId="31A9F51E" w14:textId="1883001C" w:rsidR="00D63463" w:rsidRPr="00AB43E2" w:rsidRDefault="00F3363B" w:rsidP="004E01C7">
      <w:pPr>
        <w:tabs>
          <w:tab w:val="left" w:pos="567"/>
          <w:tab w:val="left" w:pos="4678"/>
        </w:tabs>
        <w:spacing w:after="0" w:line="240" w:lineRule="auto"/>
        <w:jc w:val="both"/>
        <w:rPr>
          <w:rFonts w:ascii="Times New Roman" w:hAnsi="Times New Roman" w:cs="Times New Roman"/>
          <w:b/>
          <w:sz w:val="24"/>
          <w:szCs w:val="24"/>
        </w:rPr>
      </w:pPr>
      <w:r w:rsidRPr="002E0464">
        <w:rPr>
          <w:rFonts w:ascii="Times New Roman" w:hAnsi="Times New Roman" w:cs="Times New Roman"/>
          <w:sz w:val="24"/>
          <w:szCs w:val="24"/>
        </w:rPr>
        <w:t>Design penelitian ini adalah</w:t>
      </w:r>
      <w:r w:rsidR="00FF7081">
        <w:rPr>
          <w:rFonts w:ascii="Times New Roman" w:hAnsi="Times New Roman" w:cs="Times New Roman"/>
          <w:i/>
          <w:sz w:val="24"/>
          <w:szCs w:val="24"/>
        </w:rPr>
        <w:t xml:space="preserve"> </w:t>
      </w:r>
      <w:r w:rsidRPr="002E0464">
        <w:rPr>
          <w:rFonts w:ascii="Times New Roman" w:hAnsi="Times New Roman" w:cs="Times New Roman"/>
          <w:i/>
          <w:sz w:val="24"/>
          <w:szCs w:val="24"/>
        </w:rPr>
        <w:t>pretest-posttest measurement design</w:t>
      </w:r>
      <w:r w:rsidR="00707441" w:rsidRPr="002E0464">
        <w:rPr>
          <w:rFonts w:ascii="Times New Roman" w:hAnsi="Times New Roman" w:cs="Times New Roman"/>
          <w:i/>
          <w:sz w:val="24"/>
          <w:szCs w:val="24"/>
        </w:rPr>
        <w:t xml:space="preserve"> with control group</w:t>
      </w:r>
      <w:r w:rsidRPr="002E0464">
        <w:rPr>
          <w:rFonts w:ascii="Times New Roman" w:hAnsi="Times New Roman" w:cs="Times New Roman"/>
          <w:sz w:val="24"/>
          <w:szCs w:val="24"/>
        </w:rPr>
        <w:t xml:space="preserve">. </w:t>
      </w:r>
      <w:r w:rsidR="003B6A20" w:rsidRPr="002E0464">
        <w:rPr>
          <w:rFonts w:ascii="Times New Roman" w:hAnsi="Times New Roman" w:cs="Times New Roman"/>
          <w:sz w:val="24"/>
          <w:szCs w:val="24"/>
        </w:rPr>
        <w:t>Jumlah sampel dalam penelitian ini adalah 96 pasangan usia subur. Pengambilan sampel dilakukan dengan acak sederhana. Masing-masing dialokasi</w:t>
      </w:r>
      <w:r w:rsidR="00777DD1" w:rsidRPr="002E0464">
        <w:rPr>
          <w:rFonts w:ascii="Times New Roman" w:hAnsi="Times New Roman" w:cs="Times New Roman"/>
          <w:sz w:val="24"/>
          <w:szCs w:val="24"/>
        </w:rPr>
        <w:t>kan 48 untuk kelompok perlakuan</w:t>
      </w:r>
      <w:r w:rsidR="003B6A20" w:rsidRPr="002E0464">
        <w:rPr>
          <w:rFonts w:ascii="Times New Roman" w:hAnsi="Times New Roman" w:cs="Times New Roman"/>
          <w:sz w:val="24"/>
          <w:szCs w:val="24"/>
        </w:rPr>
        <w:t xml:space="preserve"> dan 48 kelompok kontrol. </w:t>
      </w:r>
      <w:r w:rsidRPr="002E0464">
        <w:rPr>
          <w:rFonts w:ascii="Times New Roman" w:hAnsi="Times New Roman" w:cs="Times New Roman"/>
          <w:sz w:val="24"/>
          <w:szCs w:val="24"/>
        </w:rPr>
        <w:t>K</w:t>
      </w:r>
      <w:r w:rsidR="009E4FC3">
        <w:rPr>
          <w:rFonts w:ascii="Times New Roman" w:hAnsi="Times New Roman" w:cs="Times New Roman"/>
          <w:sz w:val="24"/>
          <w:szCs w:val="24"/>
        </w:rPr>
        <w:t>riteria inklusi</w:t>
      </w:r>
      <w:r w:rsidR="00C33BA3" w:rsidRPr="002E0464">
        <w:rPr>
          <w:rFonts w:ascii="Times New Roman" w:hAnsi="Times New Roman" w:cs="Times New Roman"/>
          <w:sz w:val="24"/>
          <w:szCs w:val="24"/>
        </w:rPr>
        <w:t xml:space="preserve"> penelitian ini adalah pasangan suami istri yang pernah mempunyai anak atau abortus, belum ingin hamil tetapi tidak menggunakan alat kontrasepsi, pernah menggunakan alat kontrasepsi, saat ini tidak menggunakan kontrasepsi tetapi ingin menunda kehamilan atau tidak ingin anak lagi dan bersedia mengikuti seluruh tahapan penelitian. </w:t>
      </w:r>
      <w:r w:rsidR="003B6A20" w:rsidRPr="002E0464">
        <w:rPr>
          <w:rFonts w:ascii="Times New Roman" w:hAnsi="Times New Roman" w:cs="Times New Roman"/>
          <w:sz w:val="24"/>
          <w:szCs w:val="24"/>
        </w:rPr>
        <w:t>Variabel</w:t>
      </w:r>
      <w:r w:rsidR="00646E37" w:rsidRPr="002E0464">
        <w:rPr>
          <w:rFonts w:ascii="Times New Roman" w:hAnsi="Times New Roman" w:cs="Times New Roman"/>
          <w:sz w:val="24"/>
          <w:szCs w:val="24"/>
        </w:rPr>
        <w:t xml:space="preserve"> </w:t>
      </w:r>
      <w:r w:rsidR="003B6A20" w:rsidRPr="002E0464">
        <w:rPr>
          <w:rFonts w:ascii="Times New Roman" w:hAnsi="Times New Roman" w:cs="Times New Roman"/>
          <w:sz w:val="24"/>
          <w:szCs w:val="24"/>
        </w:rPr>
        <w:t xml:space="preserve">pengetahuan, sikap dan keikutsertaan kontrasepsi diukur sebelum dan sesudah dilakukan </w:t>
      </w:r>
      <w:r w:rsidR="00D06F15" w:rsidRPr="002E0464">
        <w:rPr>
          <w:rFonts w:ascii="Times New Roman" w:hAnsi="Times New Roman" w:cs="Times New Roman"/>
          <w:sz w:val="24"/>
          <w:szCs w:val="24"/>
        </w:rPr>
        <w:t>perlakuan</w:t>
      </w:r>
      <w:r w:rsidR="003B6A20" w:rsidRPr="002E0464">
        <w:rPr>
          <w:rFonts w:ascii="Times New Roman" w:hAnsi="Times New Roman" w:cs="Times New Roman"/>
          <w:sz w:val="24"/>
          <w:szCs w:val="24"/>
        </w:rPr>
        <w:t xml:space="preserve">. </w:t>
      </w:r>
      <w:r w:rsidR="00646E37" w:rsidRPr="002E0464">
        <w:rPr>
          <w:rFonts w:ascii="Times New Roman" w:hAnsi="Times New Roman" w:cs="Times New Roman"/>
          <w:sz w:val="24"/>
          <w:szCs w:val="24"/>
        </w:rPr>
        <w:t>Pengambilan data dilakuk</w:t>
      </w:r>
      <w:r w:rsidR="00D06F15" w:rsidRPr="002E0464">
        <w:rPr>
          <w:rFonts w:ascii="Times New Roman" w:hAnsi="Times New Roman" w:cs="Times New Roman"/>
          <w:sz w:val="24"/>
          <w:szCs w:val="24"/>
        </w:rPr>
        <w:t>an dengan menggunakan instrumen</w:t>
      </w:r>
      <w:r w:rsidR="00646E37" w:rsidRPr="002E0464">
        <w:rPr>
          <w:rFonts w:ascii="Times New Roman" w:hAnsi="Times New Roman" w:cs="Times New Roman"/>
          <w:sz w:val="24"/>
          <w:szCs w:val="24"/>
        </w:rPr>
        <w:t xml:space="preserve"> berupa kuesioner yang sudah dilakukan uji validitas dan reliabilitas, dan lembar kegiatan konseling. </w:t>
      </w:r>
      <w:r w:rsidR="0086797B" w:rsidRPr="002E0464">
        <w:rPr>
          <w:rFonts w:ascii="Times New Roman" w:hAnsi="Times New Roman" w:cs="Times New Roman"/>
          <w:sz w:val="24"/>
          <w:szCs w:val="24"/>
        </w:rPr>
        <w:t>K</w:t>
      </w:r>
      <w:r w:rsidR="00777DD1" w:rsidRPr="002E0464">
        <w:rPr>
          <w:rFonts w:ascii="Times New Roman" w:hAnsi="Times New Roman" w:cs="Times New Roman"/>
          <w:sz w:val="24"/>
          <w:szCs w:val="24"/>
        </w:rPr>
        <w:t>elompok perlakuan</w:t>
      </w:r>
      <w:r w:rsidR="00646E37" w:rsidRPr="002E0464">
        <w:rPr>
          <w:rFonts w:ascii="Times New Roman" w:hAnsi="Times New Roman" w:cs="Times New Roman"/>
          <w:sz w:val="24"/>
          <w:szCs w:val="24"/>
        </w:rPr>
        <w:t xml:space="preserve"> dilakukan konseling terstruktur </w:t>
      </w:r>
      <w:r w:rsidR="00D06F15" w:rsidRPr="002E0464">
        <w:rPr>
          <w:rFonts w:ascii="Times New Roman" w:hAnsi="Times New Roman" w:cs="Times New Roman"/>
          <w:sz w:val="24"/>
          <w:szCs w:val="24"/>
        </w:rPr>
        <w:t>sedangkan kelompok kontrol diberi konseling standar</w:t>
      </w:r>
      <w:r w:rsidR="006000FE" w:rsidRPr="002E0464">
        <w:rPr>
          <w:rFonts w:ascii="Times New Roman" w:hAnsi="Times New Roman" w:cs="Times New Roman"/>
          <w:sz w:val="24"/>
          <w:szCs w:val="24"/>
        </w:rPr>
        <w:t>. Perbedaan pengetahuan, sikap dan keikutsertaan</w:t>
      </w:r>
      <w:r w:rsidR="00B17557" w:rsidRPr="002E0464">
        <w:rPr>
          <w:rFonts w:ascii="Times New Roman" w:hAnsi="Times New Roman" w:cs="Times New Roman"/>
          <w:sz w:val="24"/>
          <w:szCs w:val="24"/>
        </w:rPr>
        <w:t xml:space="preserve"> sebelum dan sesudah perlakuan pada kedua kelompok </w:t>
      </w:r>
      <w:r w:rsidR="006000FE" w:rsidRPr="002E0464">
        <w:rPr>
          <w:rFonts w:ascii="Times New Roman" w:hAnsi="Times New Roman" w:cs="Times New Roman"/>
          <w:sz w:val="24"/>
          <w:szCs w:val="24"/>
        </w:rPr>
        <w:t>dianalisis den</w:t>
      </w:r>
      <w:r w:rsidR="00B17557" w:rsidRPr="002E0464">
        <w:rPr>
          <w:rFonts w:ascii="Times New Roman" w:hAnsi="Times New Roman" w:cs="Times New Roman"/>
          <w:sz w:val="24"/>
          <w:szCs w:val="24"/>
        </w:rPr>
        <w:t>gan mengunakan uji Mann-Whitney</w:t>
      </w:r>
      <w:r w:rsidR="006000FE" w:rsidRPr="002E0464">
        <w:rPr>
          <w:rFonts w:ascii="Times New Roman" w:hAnsi="Times New Roman" w:cs="Times New Roman"/>
          <w:sz w:val="24"/>
          <w:szCs w:val="24"/>
        </w:rPr>
        <w:t xml:space="preserve">. Sedangkan </w:t>
      </w:r>
      <w:r w:rsidR="00D06F15" w:rsidRPr="002E0464">
        <w:rPr>
          <w:rFonts w:ascii="Times New Roman" w:hAnsi="Times New Roman" w:cs="Times New Roman"/>
          <w:sz w:val="24"/>
          <w:szCs w:val="24"/>
        </w:rPr>
        <w:t>pengaruh konseling terstruktur terhadap keikutsertaan kontrasepsi modern dianalisis dengan regresi logisti</w:t>
      </w:r>
      <w:r w:rsidR="00B90651">
        <w:rPr>
          <w:rFonts w:ascii="Times New Roman" w:hAnsi="Times New Roman" w:cs="Times New Roman"/>
          <w:sz w:val="24"/>
          <w:szCs w:val="24"/>
          <w:lang w:val="id-ID"/>
        </w:rPr>
        <w:t>k</w:t>
      </w:r>
      <w:r w:rsidR="00D06F15" w:rsidRPr="002E0464">
        <w:rPr>
          <w:rFonts w:ascii="Times New Roman" w:hAnsi="Times New Roman" w:cs="Times New Roman"/>
          <w:sz w:val="24"/>
          <w:szCs w:val="24"/>
        </w:rPr>
        <w:t xml:space="preserve"> ganda</w:t>
      </w:r>
      <w:r w:rsidR="006000FE" w:rsidRPr="002E0464">
        <w:rPr>
          <w:rFonts w:ascii="Times New Roman" w:hAnsi="Times New Roman" w:cs="Times New Roman"/>
          <w:sz w:val="24"/>
          <w:szCs w:val="24"/>
        </w:rPr>
        <w:t xml:space="preserve">. </w:t>
      </w:r>
      <w:r w:rsidR="00B964A5" w:rsidRPr="002E0464">
        <w:rPr>
          <w:rFonts w:ascii="Times New Roman" w:hAnsi="Times New Roman" w:cs="Times New Roman"/>
          <w:sz w:val="24"/>
          <w:szCs w:val="24"/>
        </w:rPr>
        <w:t>Penelitian dilakukan mulai Maret – Juni</w:t>
      </w:r>
      <w:r w:rsidR="006000FE" w:rsidRPr="002E0464">
        <w:rPr>
          <w:rFonts w:ascii="Times New Roman" w:hAnsi="Times New Roman" w:cs="Times New Roman"/>
          <w:sz w:val="24"/>
          <w:szCs w:val="24"/>
        </w:rPr>
        <w:t xml:space="preserve"> 20</w:t>
      </w:r>
      <w:r w:rsidR="00660B6E" w:rsidRPr="002E0464">
        <w:rPr>
          <w:rFonts w:ascii="Times New Roman" w:hAnsi="Times New Roman" w:cs="Times New Roman"/>
          <w:sz w:val="24"/>
          <w:szCs w:val="24"/>
        </w:rPr>
        <w:t xml:space="preserve">15 di wilayah kecamatan Lembang. </w:t>
      </w:r>
    </w:p>
    <w:p w14:paraId="602D5BAF" w14:textId="77777777" w:rsidR="00AB43E2" w:rsidRDefault="00AB43E2" w:rsidP="004E01C7">
      <w:pPr>
        <w:tabs>
          <w:tab w:val="left" w:pos="4678"/>
        </w:tabs>
        <w:spacing w:after="0" w:line="240" w:lineRule="auto"/>
        <w:jc w:val="both"/>
        <w:rPr>
          <w:rFonts w:ascii="Times New Roman" w:hAnsi="Times New Roman" w:cs="Times New Roman"/>
          <w:sz w:val="24"/>
          <w:szCs w:val="24"/>
        </w:rPr>
      </w:pPr>
    </w:p>
    <w:p w14:paraId="472335F8" w14:textId="77777777" w:rsidR="002B2CB4" w:rsidRDefault="00660B6E"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Proposal penelitian ini telah melalui persetujuan etik Fakultas Kedokteran Universitas Padjadjaran</w:t>
      </w:r>
      <w:r w:rsidR="00FF7081">
        <w:rPr>
          <w:rFonts w:ascii="Times New Roman" w:hAnsi="Times New Roman" w:cs="Times New Roman"/>
          <w:sz w:val="24"/>
          <w:szCs w:val="24"/>
        </w:rPr>
        <w:t xml:space="preserve"> dengan </w:t>
      </w:r>
      <w:r w:rsidR="00DD391D">
        <w:rPr>
          <w:rFonts w:ascii="Times New Roman" w:hAnsi="Times New Roman" w:cs="Times New Roman"/>
          <w:sz w:val="24"/>
          <w:szCs w:val="24"/>
        </w:rPr>
        <w:t xml:space="preserve"> </w:t>
      </w:r>
      <w:r w:rsidR="00DD391D" w:rsidRPr="00DD391D">
        <w:rPr>
          <w:rFonts w:ascii="Times New Roman" w:hAnsi="Times New Roman" w:cs="Times New Roman"/>
          <w:sz w:val="24"/>
          <w:szCs w:val="24"/>
        </w:rPr>
        <w:t>No: 055/UN6.C1.3.2/KEPK/PN/2015</w:t>
      </w:r>
      <w:r w:rsidRPr="00DD391D">
        <w:rPr>
          <w:rFonts w:ascii="Times New Roman" w:hAnsi="Times New Roman" w:cs="Times New Roman"/>
          <w:sz w:val="24"/>
          <w:szCs w:val="24"/>
        </w:rPr>
        <w:t>.</w:t>
      </w:r>
      <w:r w:rsidRPr="002E0464">
        <w:rPr>
          <w:rFonts w:ascii="Times New Roman" w:hAnsi="Times New Roman" w:cs="Times New Roman"/>
          <w:sz w:val="24"/>
          <w:szCs w:val="24"/>
        </w:rPr>
        <w:t xml:space="preserve"> </w:t>
      </w:r>
      <w:r w:rsidR="008F6927" w:rsidRPr="002E0464">
        <w:rPr>
          <w:rFonts w:ascii="Times New Roman" w:hAnsi="Times New Roman" w:cs="Times New Roman"/>
          <w:sz w:val="24"/>
          <w:szCs w:val="24"/>
        </w:rPr>
        <w:t>Pelaksanaan penelitian ini dilakukan dengan mempertimbangkan aspek etik yaitu, keadilan, kerahasiaan dan menghargai martabat responden.</w:t>
      </w:r>
    </w:p>
    <w:p w14:paraId="322E3842" w14:textId="77777777" w:rsidR="009E4FC3" w:rsidRPr="002E0464" w:rsidRDefault="009E4FC3" w:rsidP="004E01C7">
      <w:pPr>
        <w:tabs>
          <w:tab w:val="left" w:pos="4678"/>
        </w:tabs>
        <w:spacing w:after="0" w:line="240" w:lineRule="auto"/>
        <w:jc w:val="both"/>
        <w:rPr>
          <w:rFonts w:ascii="Times New Roman" w:hAnsi="Times New Roman" w:cs="Times New Roman"/>
          <w:sz w:val="24"/>
          <w:szCs w:val="24"/>
        </w:rPr>
        <w:sectPr w:rsidR="009E4FC3" w:rsidRPr="002E0464" w:rsidSect="00C67F78">
          <w:type w:val="continuous"/>
          <w:pgSz w:w="11907" w:h="16840" w:code="9"/>
          <w:pgMar w:top="1701" w:right="1701" w:bottom="1701" w:left="1701" w:header="720" w:footer="720" w:gutter="0"/>
          <w:cols w:space="567"/>
          <w:docGrid w:linePitch="360"/>
        </w:sectPr>
      </w:pPr>
    </w:p>
    <w:p w14:paraId="2CDA4C6D" w14:textId="77777777" w:rsidR="004E01C7" w:rsidRDefault="004E01C7" w:rsidP="004E01C7">
      <w:pPr>
        <w:tabs>
          <w:tab w:val="left" w:pos="-3544"/>
          <w:tab w:val="left" w:pos="284"/>
          <w:tab w:val="left" w:pos="4678"/>
        </w:tabs>
        <w:spacing w:after="0" w:line="240" w:lineRule="auto"/>
        <w:jc w:val="both"/>
        <w:rPr>
          <w:rFonts w:ascii="Times New Roman" w:hAnsi="Times New Roman" w:cs="Times New Roman"/>
          <w:b/>
          <w:sz w:val="24"/>
          <w:szCs w:val="24"/>
        </w:rPr>
      </w:pPr>
    </w:p>
    <w:p w14:paraId="5C6D6F01" w14:textId="77777777" w:rsidR="00ED2C11" w:rsidRDefault="00ED2C11" w:rsidP="004E01C7">
      <w:pPr>
        <w:tabs>
          <w:tab w:val="left" w:pos="-3544"/>
          <w:tab w:val="left" w:pos="284"/>
          <w:tab w:val="left" w:pos="4678"/>
        </w:tabs>
        <w:spacing w:after="0" w:line="240" w:lineRule="auto"/>
        <w:jc w:val="both"/>
        <w:rPr>
          <w:rFonts w:ascii="Times New Roman" w:hAnsi="Times New Roman" w:cs="Times New Roman"/>
          <w:b/>
          <w:sz w:val="24"/>
          <w:szCs w:val="24"/>
        </w:rPr>
      </w:pPr>
    </w:p>
    <w:p w14:paraId="6D4857C5" w14:textId="77777777" w:rsidR="00ED2C11" w:rsidRDefault="00ED2C11" w:rsidP="004E01C7">
      <w:pPr>
        <w:tabs>
          <w:tab w:val="left" w:pos="-3544"/>
          <w:tab w:val="left" w:pos="284"/>
          <w:tab w:val="left" w:pos="4678"/>
        </w:tabs>
        <w:spacing w:after="0" w:line="240" w:lineRule="auto"/>
        <w:jc w:val="both"/>
        <w:rPr>
          <w:rFonts w:ascii="Times New Roman" w:hAnsi="Times New Roman" w:cs="Times New Roman"/>
          <w:b/>
          <w:sz w:val="24"/>
          <w:szCs w:val="24"/>
        </w:rPr>
      </w:pPr>
    </w:p>
    <w:p w14:paraId="0B5C1BAD" w14:textId="77777777" w:rsidR="00ED2C11" w:rsidRDefault="00ED2C11" w:rsidP="004E01C7">
      <w:pPr>
        <w:tabs>
          <w:tab w:val="left" w:pos="-3544"/>
          <w:tab w:val="left" w:pos="284"/>
          <w:tab w:val="left" w:pos="4678"/>
        </w:tabs>
        <w:spacing w:after="0" w:line="240" w:lineRule="auto"/>
        <w:jc w:val="both"/>
        <w:rPr>
          <w:rFonts w:ascii="Times New Roman" w:hAnsi="Times New Roman" w:cs="Times New Roman"/>
          <w:b/>
          <w:sz w:val="24"/>
          <w:szCs w:val="24"/>
        </w:rPr>
      </w:pPr>
    </w:p>
    <w:p w14:paraId="679E801B" w14:textId="77777777" w:rsidR="00ED2C11" w:rsidRDefault="00ED2C11" w:rsidP="004E01C7">
      <w:pPr>
        <w:tabs>
          <w:tab w:val="left" w:pos="-3544"/>
          <w:tab w:val="left" w:pos="284"/>
          <w:tab w:val="left" w:pos="4678"/>
        </w:tabs>
        <w:spacing w:after="0" w:line="240" w:lineRule="auto"/>
        <w:jc w:val="both"/>
        <w:rPr>
          <w:rFonts w:ascii="Times New Roman" w:hAnsi="Times New Roman" w:cs="Times New Roman"/>
          <w:b/>
          <w:sz w:val="24"/>
          <w:szCs w:val="24"/>
        </w:rPr>
      </w:pPr>
    </w:p>
    <w:p w14:paraId="46A577DB" w14:textId="77777777" w:rsidR="00ED2C11" w:rsidRDefault="00ED2C11" w:rsidP="004E01C7">
      <w:pPr>
        <w:tabs>
          <w:tab w:val="left" w:pos="-3544"/>
          <w:tab w:val="left" w:pos="284"/>
          <w:tab w:val="left" w:pos="4678"/>
        </w:tabs>
        <w:spacing w:after="0" w:line="240" w:lineRule="auto"/>
        <w:jc w:val="both"/>
        <w:rPr>
          <w:rFonts w:ascii="Times New Roman" w:hAnsi="Times New Roman" w:cs="Times New Roman"/>
          <w:b/>
          <w:sz w:val="24"/>
          <w:szCs w:val="24"/>
        </w:rPr>
      </w:pPr>
    </w:p>
    <w:p w14:paraId="1D5D5C42" w14:textId="77777777" w:rsidR="0011544B" w:rsidRDefault="00B17557" w:rsidP="004E01C7">
      <w:pPr>
        <w:tabs>
          <w:tab w:val="left" w:pos="-3544"/>
          <w:tab w:val="left" w:pos="284"/>
          <w:tab w:val="left" w:pos="4678"/>
        </w:tabs>
        <w:spacing w:after="0" w:line="240" w:lineRule="auto"/>
        <w:jc w:val="both"/>
        <w:rPr>
          <w:rFonts w:ascii="Times New Roman" w:hAnsi="Times New Roman" w:cs="Times New Roman"/>
          <w:b/>
          <w:sz w:val="24"/>
          <w:szCs w:val="24"/>
        </w:rPr>
      </w:pPr>
      <w:r w:rsidRPr="002E0464">
        <w:rPr>
          <w:rFonts w:ascii="Times New Roman" w:hAnsi="Times New Roman" w:cs="Times New Roman"/>
          <w:b/>
          <w:sz w:val="24"/>
          <w:szCs w:val="24"/>
        </w:rPr>
        <w:lastRenderedPageBreak/>
        <w:t xml:space="preserve">Hasil </w:t>
      </w:r>
    </w:p>
    <w:p w14:paraId="011446D1" w14:textId="77777777" w:rsidR="00386F68" w:rsidRDefault="00386F68" w:rsidP="004E01C7">
      <w:pPr>
        <w:tabs>
          <w:tab w:val="left" w:pos="-3544"/>
          <w:tab w:val="left" w:pos="284"/>
          <w:tab w:val="left" w:pos="4678"/>
        </w:tabs>
        <w:spacing w:after="0" w:line="240" w:lineRule="auto"/>
        <w:jc w:val="both"/>
        <w:rPr>
          <w:rFonts w:ascii="Times New Roman" w:hAnsi="Times New Roman" w:cs="Times New Roman"/>
          <w:b/>
          <w:sz w:val="24"/>
          <w:szCs w:val="24"/>
        </w:rPr>
      </w:pPr>
    </w:p>
    <w:p w14:paraId="40D783A8" w14:textId="0ADF63CD" w:rsidR="00386F68" w:rsidRDefault="00386F68" w:rsidP="00386F68">
      <w:pPr>
        <w:pStyle w:val="ListParagraph"/>
        <w:tabs>
          <w:tab w:val="left" w:pos="4678"/>
        </w:tabs>
        <w:spacing w:after="0" w:line="240" w:lineRule="auto"/>
        <w:ind w:left="0"/>
        <w:jc w:val="both"/>
        <w:rPr>
          <w:rFonts w:ascii="Times New Roman" w:hAnsi="Times New Roman" w:cs="Times New Roman"/>
          <w:sz w:val="24"/>
          <w:szCs w:val="24"/>
        </w:rPr>
      </w:pPr>
      <w:r w:rsidRPr="002E0464">
        <w:rPr>
          <w:rFonts w:ascii="Times New Roman" w:hAnsi="Times New Roman" w:cs="Times New Roman"/>
          <w:sz w:val="24"/>
          <w:szCs w:val="24"/>
        </w:rPr>
        <w:t>Berdasarkan tabel</w:t>
      </w:r>
      <w:r>
        <w:rPr>
          <w:rFonts w:ascii="Times New Roman" w:hAnsi="Times New Roman" w:cs="Times New Roman"/>
          <w:sz w:val="24"/>
          <w:szCs w:val="24"/>
        </w:rPr>
        <w:t xml:space="preserve"> 1</w:t>
      </w:r>
      <w:r w:rsidR="00DC7DEC">
        <w:rPr>
          <w:rFonts w:ascii="Times New Roman" w:hAnsi="Times New Roman" w:cs="Times New Roman"/>
          <w:sz w:val="24"/>
          <w:szCs w:val="24"/>
        </w:rPr>
        <w:t xml:space="preserve"> kelompok umur 20-35 tahun lebih banyak pada kelompok perlakuan 52,1%, sedangkan umur &gt; 35 tahun lebih banyak pada kelompok kontrol 52,1%.</w:t>
      </w:r>
      <w:r>
        <w:rPr>
          <w:rFonts w:ascii="Times New Roman" w:hAnsi="Times New Roman" w:cs="Times New Roman"/>
          <w:sz w:val="24"/>
          <w:szCs w:val="24"/>
        </w:rPr>
        <w:t xml:space="preserve"> </w:t>
      </w:r>
      <w:r w:rsidR="00DC7DEC">
        <w:rPr>
          <w:rFonts w:ascii="Times New Roman" w:hAnsi="Times New Roman" w:cs="Times New Roman"/>
          <w:sz w:val="24"/>
          <w:szCs w:val="24"/>
        </w:rPr>
        <w:t>Sebagian besar jumlah anak hidup pada kelompok perlakuan dan kontrol adalah 1-2 orang yaitu 70,8% dan 79,2%. Status pendidikan menengah ke bawah mendominasi pada kelompok perlakuan dan kontrol yaitu 64,6%. Penghasilan &lt; UMK pada kedua kelompok memiliki jumlah yang sama besarnya yaitu 87,5%.</w:t>
      </w:r>
      <w:r w:rsidR="00CA4C8D">
        <w:rPr>
          <w:rFonts w:ascii="Times New Roman" w:hAnsi="Times New Roman" w:cs="Times New Roman"/>
          <w:sz w:val="24"/>
          <w:szCs w:val="24"/>
        </w:rPr>
        <w:t xml:space="preserve"> Sebagian besar responden pada kedua kelompok tidak bekerja, pada kelompok perlakuan66,7% dan kontrol 56,3%.</w:t>
      </w:r>
      <w:r w:rsidR="00DC7DEC">
        <w:rPr>
          <w:rFonts w:ascii="Times New Roman" w:hAnsi="Times New Roman" w:cs="Times New Roman"/>
          <w:sz w:val="24"/>
          <w:szCs w:val="24"/>
        </w:rPr>
        <w:t xml:space="preserve"> K</w:t>
      </w:r>
      <w:r w:rsidRPr="002E0464">
        <w:rPr>
          <w:rFonts w:ascii="Times New Roman" w:hAnsi="Times New Roman" w:cs="Times New Roman"/>
          <w:sz w:val="24"/>
          <w:szCs w:val="24"/>
        </w:rPr>
        <w:t>arakteristik responden yang terdiri dari umur, jumlah anak hidup, pendidikan</w:t>
      </w:r>
      <w:r>
        <w:rPr>
          <w:rFonts w:ascii="Times New Roman" w:hAnsi="Times New Roman" w:cs="Times New Roman"/>
          <w:sz w:val="24"/>
          <w:szCs w:val="24"/>
        </w:rPr>
        <w:t xml:space="preserve">, </w:t>
      </w:r>
      <w:r w:rsidRPr="002E0464">
        <w:rPr>
          <w:rFonts w:ascii="Times New Roman" w:hAnsi="Times New Roman" w:cs="Times New Roman"/>
          <w:sz w:val="24"/>
          <w:szCs w:val="24"/>
        </w:rPr>
        <w:t xml:space="preserve">penghasilan, </w:t>
      </w:r>
      <w:r>
        <w:rPr>
          <w:rFonts w:ascii="Times New Roman" w:hAnsi="Times New Roman" w:cs="Times New Roman"/>
          <w:sz w:val="24"/>
          <w:szCs w:val="24"/>
        </w:rPr>
        <w:t>dan status pekerjaan</w:t>
      </w:r>
      <w:r w:rsidRPr="002E0464">
        <w:rPr>
          <w:rFonts w:ascii="Times New Roman" w:hAnsi="Times New Roman" w:cs="Times New Roman"/>
          <w:sz w:val="24"/>
          <w:szCs w:val="24"/>
        </w:rPr>
        <w:t xml:space="preserve"> menunjukkan nilai p&gt;0,05 antara kedua kelompok.</w:t>
      </w:r>
      <w:r>
        <w:rPr>
          <w:rFonts w:ascii="Times New Roman" w:hAnsi="Times New Roman" w:cs="Times New Roman"/>
          <w:sz w:val="24"/>
          <w:szCs w:val="24"/>
        </w:rPr>
        <w:t xml:space="preserve"> </w:t>
      </w:r>
      <w:r w:rsidRPr="002E0464">
        <w:rPr>
          <w:rFonts w:ascii="Times New Roman" w:hAnsi="Times New Roman" w:cs="Times New Roman"/>
          <w:sz w:val="24"/>
          <w:szCs w:val="24"/>
        </w:rPr>
        <w:t>Hal tersebut</w:t>
      </w:r>
      <w:r>
        <w:rPr>
          <w:rFonts w:ascii="Times New Roman" w:hAnsi="Times New Roman" w:cs="Times New Roman"/>
          <w:sz w:val="24"/>
          <w:szCs w:val="24"/>
        </w:rPr>
        <w:t xml:space="preserve"> </w:t>
      </w:r>
      <w:r w:rsidRPr="002E0464">
        <w:rPr>
          <w:rFonts w:ascii="Times New Roman" w:hAnsi="Times New Roman" w:cs="Times New Roman"/>
          <w:sz w:val="24"/>
          <w:szCs w:val="24"/>
        </w:rPr>
        <w:t xml:space="preserve">menggambarkan bahwa karakteristik antara kedua kelompok </w:t>
      </w:r>
      <w:r>
        <w:rPr>
          <w:rFonts w:ascii="Times New Roman" w:hAnsi="Times New Roman" w:cs="Times New Roman"/>
          <w:sz w:val="24"/>
          <w:szCs w:val="24"/>
        </w:rPr>
        <w:t xml:space="preserve">relatif </w:t>
      </w:r>
      <w:r w:rsidRPr="002E0464">
        <w:rPr>
          <w:rFonts w:ascii="Times New Roman" w:hAnsi="Times New Roman" w:cs="Times New Roman"/>
          <w:sz w:val="24"/>
          <w:szCs w:val="24"/>
        </w:rPr>
        <w:t>setara sehingga layak untuk diperbandingkan.</w:t>
      </w:r>
    </w:p>
    <w:p w14:paraId="370476A8" w14:textId="77777777" w:rsidR="00CA4C8D" w:rsidRDefault="00CA4C8D" w:rsidP="00386F68">
      <w:pPr>
        <w:pStyle w:val="ListParagraph"/>
        <w:tabs>
          <w:tab w:val="left" w:pos="4678"/>
        </w:tabs>
        <w:spacing w:after="0" w:line="240" w:lineRule="auto"/>
        <w:ind w:left="0"/>
        <w:jc w:val="both"/>
        <w:rPr>
          <w:rFonts w:ascii="Times New Roman" w:hAnsi="Times New Roman" w:cs="Times New Roman"/>
          <w:sz w:val="24"/>
          <w:szCs w:val="24"/>
        </w:rPr>
      </w:pPr>
    </w:p>
    <w:p w14:paraId="2C4067AD" w14:textId="0F47F0A9" w:rsidR="00CA4C8D" w:rsidRDefault="00CA4C8D" w:rsidP="00CA4C8D">
      <w:pPr>
        <w:tabs>
          <w:tab w:val="left" w:pos="46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 menunjukkan</w:t>
      </w:r>
      <w:r w:rsidRPr="002E0464">
        <w:rPr>
          <w:rFonts w:ascii="Times New Roman" w:hAnsi="Times New Roman" w:cs="Times New Roman"/>
          <w:sz w:val="24"/>
          <w:szCs w:val="24"/>
        </w:rPr>
        <w:t xml:space="preserve"> perbandingan skor pengetahuan dan sikap sebelum dan sesudah antara kedua kelompok. Skor pengetahuan awal antara kelompok perlakuan dan kontrol tidak berbeda secara bermakna dengan nilai p 0,725, artinya kedua kelompok memiliki skor pengetahuan awal yang relatif sama. </w:t>
      </w:r>
      <w:r w:rsidR="009D0F85">
        <w:rPr>
          <w:rFonts w:ascii="Times New Roman" w:hAnsi="Times New Roman" w:cs="Times New Roman"/>
          <w:sz w:val="24"/>
          <w:szCs w:val="24"/>
        </w:rPr>
        <w:t>Pengetahuan</w:t>
      </w:r>
      <w:r w:rsidR="00461B5F">
        <w:rPr>
          <w:rFonts w:ascii="Times New Roman" w:hAnsi="Times New Roman" w:cs="Times New Roman"/>
          <w:sz w:val="24"/>
          <w:szCs w:val="24"/>
        </w:rPr>
        <w:t xml:space="preserve"> WUS tentang kontrasepsi modern </w:t>
      </w:r>
      <w:r w:rsidR="009D0F85">
        <w:rPr>
          <w:rFonts w:ascii="Times New Roman" w:hAnsi="Times New Roman" w:cs="Times New Roman"/>
          <w:sz w:val="24"/>
          <w:szCs w:val="24"/>
        </w:rPr>
        <w:t xml:space="preserve">setelah </w:t>
      </w:r>
      <w:r w:rsidRPr="002E0464">
        <w:rPr>
          <w:rFonts w:ascii="Times New Roman" w:hAnsi="Times New Roman" w:cs="Times New Roman"/>
          <w:sz w:val="24"/>
          <w:szCs w:val="24"/>
        </w:rPr>
        <w:t>di</w:t>
      </w:r>
      <w:r w:rsidR="00461B5F">
        <w:rPr>
          <w:rFonts w:ascii="Times New Roman" w:hAnsi="Times New Roman" w:cs="Times New Roman"/>
          <w:sz w:val="24"/>
          <w:szCs w:val="24"/>
        </w:rPr>
        <w:t xml:space="preserve">lakukan konseling terstruktur  lebih tinggi dibandingkan dengan konseling standar, dengan median 17 pada kelompok perlakuan dan 15 pada kontrol dengan uji Mann Whitney diperoleh nilai p&lt;0,001. Artinya terdapat perbedaan pengetahuan bermakna setelah diberi </w:t>
      </w:r>
      <w:r w:rsidRPr="002E0464">
        <w:rPr>
          <w:rFonts w:ascii="Times New Roman" w:hAnsi="Times New Roman" w:cs="Times New Roman"/>
          <w:sz w:val="24"/>
          <w:szCs w:val="24"/>
        </w:rPr>
        <w:t>perlakuan</w:t>
      </w:r>
      <w:r w:rsidR="00461B5F">
        <w:rPr>
          <w:rFonts w:ascii="Times New Roman" w:hAnsi="Times New Roman" w:cs="Times New Roman"/>
          <w:sz w:val="24"/>
          <w:szCs w:val="24"/>
        </w:rPr>
        <w:t>.</w:t>
      </w:r>
      <w:r w:rsidRPr="002E0464">
        <w:rPr>
          <w:rFonts w:ascii="Times New Roman" w:hAnsi="Times New Roman" w:cs="Times New Roman"/>
          <w:sz w:val="24"/>
          <w:szCs w:val="24"/>
        </w:rPr>
        <w:t xml:space="preserve"> </w:t>
      </w:r>
      <w:r w:rsidR="0097159F">
        <w:rPr>
          <w:rFonts w:ascii="Times New Roman" w:hAnsi="Times New Roman" w:cs="Times New Roman"/>
          <w:sz w:val="24"/>
          <w:szCs w:val="24"/>
        </w:rPr>
        <w:t>S</w:t>
      </w:r>
      <w:r w:rsidRPr="002E0464">
        <w:rPr>
          <w:rFonts w:ascii="Times New Roman" w:hAnsi="Times New Roman" w:cs="Times New Roman"/>
          <w:sz w:val="24"/>
          <w:szCs w:val="24"/>
        </w:rPr>
        <w:t xml:space="preserve">ikap </w:t>
      </w:r>
      <w:r w:rsidR="009D0F85">
        <w:rPr>
          <w:rFonts w:ascii="Times New Roman" w:hAnsi="Times New Roman" w:cs="Times New Roman"/>
          <w:sz w:val="24"/>
          <w:szCs w:val="24"/>
        </w:rPr>
        <w:t>pre</w:t>
      </w:r>
      <w:r w:rsidRPr="002E0464">
        <w:rPr>
          <w:rFonts w:ascii="Times New Roman" w:hAnsi="Times New Roman" w:cs="Times New Roman"/>
          <w:sz w:val="24"/>
          <w:szCs w:val="24"/>
        </w:rPr>
        <w:t xml:space="preserve"> antara kelompok perlakuan dan kontrol tidak menunjukkan perbedaan bermakna dengan nilai p 0,736, dengan demikian skor sikap antara kedua kelompok sebelum perlakuan relatif sama. </w:t>
      </w:r>
      <w:r w:rsidR="0097159F">
        <w:rPr>
          <w:rFonts w:ascii="Times New Roman" w:hAnsi="Times New Roman" w:cs="Times New Roman"/>
          <w:sz w:val="24"/>
          <w:szCs w:val="24"/>
        </w:rPr>
        <w:t xml:space="preserve">Setelah diberi perlakuan didapatkan median sikap lebih tinggi pada konseling terstruktur yaitu 79, sedangkan pada kelompok kontrol skor yang diperoleh 71. Setelah dilakukan uji Mann Whitney didapatkan nilai p &lt;0,001, artinya terdapat perbedaan sikap yang bermakna setelah diberi perlakuan. </w:t>
      </w:r>
    </w:p>
    <w:p w14:paraId="26E293E8" w14:textId="77777777" w:rsidR="00386F68" w:rsidRPr="002E0464" w:rsidRDefault="00386F68" w:rsidP="00386F68">
      <w:pPr>
        <w:tabs>
          <w:tab w:val="left" w:pos="4678"/>
        </w:tabs>
        <w:spacing w:after="0" w:line="240" w:lineRule="auto"/>
        <w:rPr>
          <w:rFonts w:ascii="Times New Roman" w:hAnsi="Times New Roman" w:cs="Times New Roman"/>
          <w:b/>
          <w:sz w:val="24"/>
          <w:szCs w:val="24"/>
        </w:rPr>
      </w:pPr>
    </w:p>
    <w:p w14:paraId="0FE3ABE7" w14:textId="77777777" w:rsidR="00386F68" w:rsidRPr="002E0464" w:rsidRDefault="00386F68" w:rsidP="004E01C7">
      <w:pPr>
        <w:tabs>
          <w:tab w:val="left" w:pos="-3544"/>
          <w:tab w:val="left" w:pos="284"/>
          <w:tab w:val="left" w:pos="4678"/>
        </w:tabs>
        <w:spacing w:after="0" w:line="240" w:lineRule="auto"/>
        <w:jc w:val="both"/>
        <w:rPr>
          <w:rFonts w:ascii="Times New Roman" w:hAnsi="Times New Roman" w:cs="Times New Roman"/>
          <w:b/>
          <w:sz w:val="24"/>
          <w:szCs w:val="24"/>
        </w:rPr>
        <w:sectPr w:rsidR="00386F68" w:rsidRPr="002E0464" w:rsidSect="00C67F78">
          <w:type w:val="continuous"/>
          <w:pgSz w:w="11907" w:h="16840" w:code="9"/>
          <w:pgMar w:top="1701" w:right="1701" w:bottom="1701" w:left="1701" w:header="720" w:footer="720" w:gutter="0"/>
          <w:cols w:space="720"/>
          <w:docGrid w:linePitch="360"/>
        </w:sectPr>
      </w:pPr>
    </w:p>
    <w:p w14:paraId="21A9070D" w14:textId="6059A6FE" w:rsidR="004E01C7" w:rsidRPr="002E0464" w:rsidRDefault="00B17557" w:rsidP="004E01C7">
      <w:pPr>
        <w:tabs>
          <w:tab w:val="left" w:pos="4678"/>
        </w:tabs>
        <w:spacing w:after="0" w:line="240" w:lineRule="auto"/>
        <w:jc w:val="both"/>
        <w:rPr>
          <w:rFonts w:ascii="Times New Roman" w:hAnsi="Times New Roman" w:cs="Times New Roman"/>
          <w:b/>
          <w:sz w:val="24"/>
          <w:szCs w:val="24"/>
        </w:rPr>
      </w:pPr>
      <w:r w:rsidRPr="002E0464">
        <w:rPr>
          <w:rFonts w:ascii="Times New Roman" w:hAnsi="Times New Roman" w:cs="Times New Roman"/>
          <w:b/>
          <w:sz w:val="24"/>
          <w:szCs w:val="24"/>
        </w:rPr>
        <w:lastRenderedPageBreak/>
        <w:t>T</w:t>
      </w:r>
      <w:r w:rsidR="007F6098">
        <w:rPr>
          <w:rFonts w:ascii="Times New Roman" w:hAnsi="Times New Roman" w:cs="Times New Roman"/>
          <w:b/>
          <w:sz w:val="24"/>
          <w:szCs w:val="24"/>
        </w:rPr>
        <w:t xml:space="preserve">abel </w:t>
      </w:r>
      <w:r w:rsidRPr="002E0464">
        <w:rPr>
          <w:rFonts w:ascii="Times New Roman" w:hAnsi="Times New Roman" w:cs="Times New Roman"/>
          <w:b/>
          <w:sz w:val="24"/>
          <w:szCs w:val="24"/>
        </w:rPr>
        <w:t>1 Karakteristik subjek penelitian</w:t>
      </w:r>
    </w:p>
    <w:tbl>
      <w:tblPr>
        <w:tblpPr w:leftFromText="180" w:rightFromText="180" w:vertAnchor="text" w:tblpY="1"/>
        <w:tblOverlap w:val="never"/>
        <w:tblW w:w="8721" w:type="dxa"/>
        <w:tblLook w:val="04A0" w:firstRow="1" w:lastRow="0" w:firstColumn="1" w:lastColumn="0" w:noHBand="0" w:noVBand="1"/>
      </w:tblPr>
      <w:tblGrid>
        <w:gridCol w:w="2770"/>
        <w:gridCol w:w="1398"/>
        <w:gridCol w:w="639"/>
        <w:gridCol w:w="945"/>
        <w:gridCol w:w="1054"/>
        <w:gridCol w:w="249"/>
        <w:gridCol w:w="1666"/>
      </w:tblGrid>
      <w:tr w:rsidR="00460740" w:rsidRPr="004E01C7" w14:paraId="1A96F631" w14:textId="77777777" w:rsidTr="004A6752">
        <w:trPr>
          <w:trHeight w:val="242"/>
        </w:trPr>
        <w:tc>
          <w:tcPr>
            <w:tcW w:w="2770" w:type="dxa"/>
            <w:vMerge w:val="restart"/>
            <w:tcBorders>
              <w:top w:val="single" w:sz="4" w:space="0" w:color="auto"/>
              <w:left w:val="nil"/>
              <w:bottom w:val="single" w:sz="4" w:space="0" w:color="000000"/>
              <w:right w:val="nil"/>
            </w:tcBorders>
            <w:shd w:val="clear" w:color="auto" w:fill="auto"/>
            <w:noWrap/>
            <w:vAlign w:val="center"/>
          </w:tcPr>
          <w:p w14:paraId="0FD4C1B5" w14:textId="77777777" w:rsidR="00460740" w:rsidRPr="004E01C7" w:rsidRDefault="00460740" w:rsidP="004E01C7">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Karakteristik</w:t>
            </w:r>
          </w:p>
        </w:tc>
        <w:tc>
          <w:tcPr>
            <w:tcW w:w="4285" w:type="dxa"/>
            <w:gridSpan w:val="5"/>
            <w:tcBorders>
              <w:top w:val="single" w:sz="4" w:space="0" w:color="auto"/>
              <w:left w:val="nil"/>
              <w:bottom w:val="single" w:sz="4" w:space="0" w:color="000000"/>
              <w:right w:val="nil"/>
            </w:tcBorders>
          </w:tcPr>
          <w:p w14:paraId="7017F6AC" w14:textId="456DCE1D" w:rsidR="00460740" w:rsidRPr="004E01C7" w:rsidRDefault="00460740" w:rsidP="004E01C7">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Kelompok</w:t>
            </w:r>
          </w:p>
        </w:tc>
        <w:tc>
          <w:tcPr>
            <w:tcW w:w="1666" w:type="dxa"/>
            <w:vMerge w:val="restart"/>
            <w:tcBorders>
              <w:top w:val="single" w:sz="4" w:space="0" w:color="auto"/>
              <w:left w:val="nil"/>
              <w:right w:val="nil"/>
            </w:tcBorders>
            <w:vAlign w:val="center"/>
          </w:tcPr>
          <w:p w14:paraId="625F0DFB" w14:textId="77777777" w:rsidR="00460740" w:rsidRPr="004E01C7" w:rsidRDefault="00460740" w:rsidP="004E01C7">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Nilai p*</w:t>
            </w:r>
          </w:p>
          <w:p w14:paraId="73A84CCB" w14:textId="77777777" w:rsidR="00460740" w:rsidRPr="004E01C7" w:rsidRDefault="00460740" w:rsidP="004E01C7">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4E556802" w14:textId="77777777" w:rsidTr="00460740">
        <w:trPr>
          <w:trHeight w:val="401"/>
        </w:trPr>
        <w:tc>
          <w:tcPr>
            <w:tcW w:w="2770" w:type="dxa"/>
            <w:vMerge/>
            <w:tcBorders>
              <w:top w:val="single" w:sz="4" w:space="0" w:color="auto"/>
              <w:left w:val="nil"/>
              <w:bottom w:val="single" w:sz="4" w:space="0" w:color="000000"/>
              <w:right w:val="nil"/>
            </w:tcBorders>
            <w:vAlign w:val="center"/>
            <w:hideMark/>
          </w:tcPr>
          <w:p w14:paraId="4D6AE952"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398" w:type="dxa"/>
            <w:tcBorders>
              <w:top w:val="single" w:sz="4" w:space="0" w:color="auto"/>
              <w:left w:val="nil"/>
              <w:bottom w:val="single" w:sz="4" w:space="0" w:color="000000"/>
              <w:right w:val="nil"/>
            </w:tcBorders>
          </w:tcPr>
          <w:p w14:paraId="1985CF13" w14:textId="77777777" w:rsidR="00460740" w:rsidRPr="004E01C7" w:rsidRDefault="00460740" w:rsidP="00460740">
            <w:pPr>
              <w:tabs>
                <w:tab w:val="left" w:pos="325"/>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Perlakuan n=48</w:t>
            </w:r>
          </w:p>
        </w:tc>
        <w:tc>
          <w:tcPr>
            <w:tcW w:w="639" w:type="dxa"/>
            <w:tcBorders>
              <w:top w:val="single" w:sz="4" w:space="0" w:color="auto"/>
              <w:left w:val="nil"/>
              <w:bottom w:val="single" w:sz="4" w:space="0" w:color="000000"/>
              <w:right w:val="nil"/>
            </w:tcBorders>
          </w:tcPr>
          <w:p w14:paraId="3D65CF0A" w14:textId="1CEDFB41"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5" w:type="dxa"/>
            <w:tcBorders>
              <w:top w:val="single" w:sz="4" w:space="0" w:color="auto"/>
              <w:left w:val="nil"/>
              <w:bottom w:val="single" w:sz="4" w:space="0" w:color="000000"/>
              <w:right w:val="nil"/>
            </w:tcBorders>
          </w:tcPr>
          <w:p w14:paraId="7F07257E" w14:textId="19021D8C"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Kontrol n=48</w:t>
            </w:r>
          </w:p>
        </w:tc>
        <w:tc>
          <w:tcPr>
            <w:tcW w:w="1054" w:type="dxa"/>
            <w:tcBorders>
              <w:top w:val="single" w:sz="4" w:space="0" w:color="auto"/>
              <w:left w:val="nil"/>
              <w:bottom w:val="single" w:sz="4" w:space="0" w:color="000000"/>
              <w:right w:val="nil"/>
            </w:tcBorders>
          </w:tcPr>
          <w:p w14:paraId="05C482E3" w14:textId="545B41CD"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49" w:type="dxa"/>
            <w:tcBorders>
              <w:left w:val="nil"/>
              <w:bottom w:val="single" w:sz="4" w:space="0" w:color="auto"/>
              <w:right w:val="nil"/>
            </w:tcBorders>
          </w:tcPr>
          <w:p w14:paraId="5EDDE02E"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c>
          <w:tcPr>
            <w:tcW w:w="1666" w:type="dxa"/>
            <w:vMerge/>
            <w:tcBorders>
              <w:left w:val="nil"/>
              <w:bottom w:val="single" w:sz="4" w:space="0" w:color="auto"/>
              <w:right w:val="nil"/>
            </w:tcBorders>
          </w:tcPr>
          <w:p w14:paraId="00EE3AE1"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2548BADD" w14:textId="77777777" w:rsidTr="00460740">
        <w:trPr>
          <w:trHeight w:val="242"/>
        </w:trPr>
        <w:tc>
          <w:tcPr>
            <w:tcW w:w="2770" w:type="dxa"/>
            <w:tcBorders>
              <w:top w:val="nil"/>
              <w:left w:val="nil"/>
              <w:bottom w:val="nil"/>
              <w:right w:val="nil"/>
            </w:tcBorders>
            <w:shd w:val="clear" w:color="auto" w:fill="auto"/>
            <w:noWrap/>
            <w:hideMark/>
          </w:tcPr>
          <w:p w14:paraId="0B977478"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r w:rsidRPr="004E01C7">
              <w:rPr>
                <w:rFonts w:ascii="Times New Roman" w:eastAsia="Times New Roman" w:hAnsi="Times New Roman" w:cs="Times New Roman"/>
                <w:b/>
                <w:color w:val="000000"/>
              </w:rPr>
              <w:t>Umur</w:t>
            </w:r>
          </w:p>
        </w:tc>
        <w:tc>
          <w:tcPr>
            <w:tcW w:w="1398" w:type="dxa"/>
            <w:tcBorders>
              <w:top w:val="nil"/>
              <w:left w:val="nil"/>
              <w:bottom w:val="nil"/>
              <w:right w:val="nil"/>
            </w:tcBorders>
          </w:tcPr>
          <w:p w14:paraId="4C5BC881"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639" w:type="dxa"/>
            <w:tcBorders>
              <w:top w:val="single" w:sz="4" w:space="0" w:color="auto"/>
              <w:left w:val="nil"/>
              <w:bottom w:val="nil"/>
              <w:right w:val="nil"/>
            </w:tcBorders>
          </w:tcPr>
          <w:p w14:paraId="7827DD71"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945" w:type="dxa"/>
            <w:tcBorders>
              <w:top w:val="single" w:sz="4" w:space="0" w:color="auto"/>
              <w:left w:val="nil"/>
              <w:bottom w:val="nil"/>
              <w:right w:val="nil"/>
            </w:tcBorders>
          </w:tcPr>
          <w:p w14:paraId="506A635C"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1054" w:type="dxa"/>
            <w:tcBorders>
              <w:top w:val="single" w:sz="4" w:space="0" w:color="auto"/>
              <w:left w:val="nil"/>
              <w:bottom w:val="nil"/>
              <w:right w:val="nil"/>
            </w:tcBorders>
          </w:tcPr>
          <w:p w14:paraId="2C673D6D" w14:textId="50365BBE"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249" w:type="dxa"/>
            <w:tcBorders>
              <w:top w:val="single" w:sz="4" w:space="0" w:color="auto"/>
              <w:left w:val="nil"/>
              <w:bottom w:val="nil"/>
              <w:right w:val="nil"/>
            </w:tcBorders>
          </w:tcPr>
          <w:p w14:paraId="0FAC3E5D"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1666" w:type="dxa"/>
            <w:tcBorders>
              <w:top w:val="single" w:sz="4" w:space="0" w:color="auto"/>
              <w:left w:val="nil"/>
              <w:bottom w:val="nil"/>
              <w:right w:val="nil"/>
            </w:tcBorders>
          </w:tcPr>
          <w:p w14:paraId="5DE13F5D"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r w:rsidRPr="004E01C7">
              <w:rPr>
                <w:rFonts w:ascii="Times New Roman" w:eastAsia="Times New Roman" w:hAnsi="Times New Roman" w:cs="Times New Roman"/>
                <w:color w:val="000000"/>
              </w:rPr>
              <w:t>0,838</w:t>
            </w:r>
          </w:p>
        </w:tc>
      </w:tr>
      <w:tr w:rsidR="00460740" w:rsidRPr="004E01C7" w14:paraId="735F258A" w14:textId="77777777" w:rsidTr="00460740">
        <w:trPr>
          <w:trHeight w:val="242"/>
        </w:trPr>
        <w:tc>
          <w:tcPr>
            <w:tcW w:w="2770" w:type="dxa"/>
            <w:tcBorders>
              <w:top w:val="nil"/>
              <w:left w:val="nil"/>
              <w:bottom w:val="nil"/>
              <w:right w:val="nil"/>
            </w:tcBorders>
            <w:shd w:val="clear" w:color="auto" w:fill="auto"/>
            <w:noWrap/>
            <w:hideMark/>
          </w:tcPr>
          <w:p w14:paraId="06F8CDBB"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20-35 tahun</w:t>
            </w:r>
          </w:p>
        </w:tc>
        <w:tc>
          <w:tcPr>
            <w:tcW w:w="1398" w:type="dxa"/>
            <w:tcBorders>
              <w:top w:val="nil"/>
              <w:left w:val="nil"/>
              <w:bottom w:val="nil"/>
              <w:right w:val="nil"/>
            </w:tcBorders>
          </w:tcPr>
          <w:p w14:paraId="11F92154"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25</w:t>
            </w:r>
          </w:p>
        </w:tc>
        <w:tc>
          <w:tcPr>
            <w:tcW w:w="639" w:type="dxa"/>
            <w:tcBorders>
              <w:top w:val="nil"/>
              <w:left w:val="nil"/>
              <w:bottom w:val="nil"/>
              <w:right w:val="nil"/>
            </w:tcBorders>
          </w:tcPr>
          <w:p w14:paraId="1D80554E" w14:textId="57B67440"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52,1</w:t>
            </w:r>
          </w:p>
        </w:tc>
        <w:tc>
          <w:tcPr>
            <w:tcW w:w="945" w:type="dxa"/>
            <w:tcBorders>
              <w:top w:val="nil"/>
              <w:left w:val="nil"/>
              <w:bottom w:val="nil"/>
              <w:right w:val="nil"/>
            </w:tcBorders>
          </w:tcPr>
          <w:p w14:paraId="75FED234" w14:textId="01343252"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23</w:t>
            </w:r>
          </w:p>
        </w:tc>
        <w:tc>
          <w:tcPr>
            <w:tcW w:w="1054" w:type="dxa"/>
            <w:tcBorders>
              <w:top w:val="nil"/>
              <w:left w:val="nil"/>
              <w:bottom w:val="nil"/>
              <w:right w:val="nil"/>
            </w:tcBorders>
          </w:tcPr>
          <w:p w14:paraId="5F55573E" w14:textId="1E916C86"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47,9</w:t>
            </w:r>
          </w:p>
        </w:tc>
        <w:tc>
          <w:tcPr>
            <w:tcW w:w="249" w:type="dxa"/>
            <w:tcBorders>
              <w:top w:val="nil"/>
              <w:left w:val="nil"/>
              <w:bottom w:val="nil"/>
              <w:right w:val="nil"/>
            </w:tcBorders>
          </w:tcPr>
          <w:p w14:paraId="6800D16B"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nil"/>
              <w:right w:val="nil"/>
            </w:tcBorders>
          </w:tcPr>
          <w:p w14:paraId="026EE54B"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560848E1" w14:textId="77777777" w:rsidTr="00460740">
        <w:trPr>
          <w:trHeight w:val="242"/>
        </w:trPr>
        <w:tc>
          <w:tcPr>
            <w:tcW w:w="2770" w:type="dxa"/>
            <w:tcBorders>
              <w:top w:val="nil"/>
              <w:left w:val="nil"/>
              <w:bottom w:val="nil"/>
              <w:right w:val="nil"/>
            </w:tcBorders>
            <w:shd w:val="clear" w:color="auto" w:fill="auto"/>
            <w:noWrap/>
            <w:hideMark/>
          </w:tcPr>
          <w:p w14:paraId="6579CB8D"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&gt; 35 tahun</w:t>
            </w:r>
          </w:p>
        </w:tc>
        <w:tc>
          <w:tcPr>
            <w:tcW w:w="1398" w:type="dxa"/>
            <w:tcBorders>
              <w:top w:val="nil"/>
              <w:left w:val="nil"/>
              <w:bottom w:val="nil"/>
              <w:right w:val="nil"/>
            </w:tcBorders>
          </w:tcPr>
          <w:p w14:paraId="0C82DEDB"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23</w:t>
            </w:r>
          </w:p>
        </w:tc>
        <w:tc>
          <w:tcPr>
            <w:tcW w:w="639" w:type="dxa"/>
            <w:tcBorders>
              <w:top w:val="nil"/>
              <w:left w:val="nil"/>
              <w:bottom w:val="nil"/>
              <w:right w:val="nil"/>
            </w:tcBorders>
          </w:tcPr>
          <w:p w14:paraId="13AC29FD" w14:textId="52D886C1"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47,9</w:t>
            </w:r>
          </w:p>
        </w:tc>
        <w:tc>
          <w:tcPr>
            <w:tcW w:w="945" w:type="dxa"/>
            <w:tcBorders>
              <w:top w:val="nil"/>
              <w:left w:val="nil"/>
              <w:bottom w:val="nil"/>
              <w:right w:val="nil"/>
            </w:tcBorders>
          </w:tcPr>
          <w:p w14:paraId="7B3EF280" w14:textId="4A7B1894"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25</w:t>
            </w:r>
          </w:p>
        </w:tc>
        <w:tc>
          <w:tcPr>
            <w:tcW w:w="1054" w:type="dxa"/>
            <w:tcBorders>
              <w:top w:val="nil"/>
              <w:left w:val="nil"/>
              <w:bottom w:val="nil"/>
              <w:right w:val="nil"/>
            </w:tcBorders>
          </w:tcPr>
          <w:p w14:paraId="4ED38BC0" w14:textId="4BFD24C0"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52,1</w:t>
            </w:r>
          </w:p>
        </w:tc>
        <w:tc>
          <w:tcPr>
            <w:tcW w:w="249" w:type="dxa"/>
            <w:tcBorders>
              <w:top w:val="nil"/>
              <w:left w:val="nil"/>
              <w:bottom w:val="nil"/>
              <w:right w:val="nil"/>
            </w:tcBorders>
          </w:tcPr>
          <w:p w14:paraId="24A53179"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nil"/>
              <w:right w:val="nil"/>
            </w:tcBorders>
          </w:tcPr>
          <w:p w14:paraId="7067B7EF"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1CA97651" w14:textId="77777777" w:rsidTr="00460740">
        <w:trPr>
          <w:trHeight w:val="242"/>
        </w:trPr>
        <w:tc>
          <w:tcPr>
            <w:tcW w:w="2770" w:type="dxa"/>
            <w:tcBorders>
              <w:top w:val="nil"/>
              <w:left w:val="nil"/>
              <w:bottom w:val="nil"/>
              <w:right w:val="nil"/>
            </w:tcBorders>
            <w:shd w:val="clear" w:color="auto" w:fill="auto"/>
            <w:noWrap/>
            <w:hideMark/>
          </w:tcPr>
          <w:p w14:paraId="4727E9D5"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r w:rsidRPr="004E01C7">
              <w:rPr>
                <w:rFonts w:ascii="Times New Roman" w:eastAsia="Times New Roman" w:hAnsi="Times New Roman" w:cs="Times New Roman"/>
                <w:b/>
                <w:color w:val="000000"/>
              </w:rPr>
              <w:t>Jumlah Anak Hidup</w:t>
            </w:r>
          </w:p>
        </w:tc>
        <w:tc>
          <w:tcPr>
            <w:tcW w:w="1398" w:type="dxa"/>
            <w:tcBorders>
              <w:top w:val="nil"/>
              <w:left w:val="nil"/>
              <w:bottom w:val="nil"/>
              <w:right w:val="nil"/>
            </w:tcBorders>
          </w:tcPr>
          <w:p w14:paraId="6142711C"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639" w:type="dxa"/>
            <w:tcBorders>
              <w:top w:val="nil"/>
              <w:left w:val="nil"/>
              <w:bottom w:val="nil"/>
              <w:right w:val="nil"/>
            </w:tcBorders>
          </w:tcPr>
          <w:p w14:paraId="4CFA2C1E"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945" w:type="dxa"/>
            <w:tcBorders>
              <w:top w:val="nil"/>
              <w:left w:val="nil"/>
              <w:bottom w:val="nil"/>
              <w:right w:val="nil"/>
            </w:tcBorders>
          </w:tcPr>
          <w:p w14:paraId="072A29EC"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1054" w:type="dxa"/>
            <w:tcBorders>
              <w:top w:val="nil"/>
              <w:left w:val="nil"/>
              <w:bottom w:val="nil"/>
              <w:right w:val="nil"/>
            </w:tcBorders>
          </w:tcPr>
          <w:p w14:paraId="347B58C9" w14:textId="38EA14BB"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249" w:type="dxa"/>
            <w:tcBorders>
              <w:top w:val="nil"/>
              <w:left w:val="nil"/>
              <w:bottom w:val="nil"/>
              <w:right w:val="nil"/>
            </w:tcBorders>
          </w:tcPr>
          <w:p w14:paraId="7B09E158"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1666" w:type="dxa"/>
            <w:tcBorders>
              <w:top w:val="nil"/>
              <w:left w:val="nil"/>
              <w:bottom w:val="nil"/>
              <w:right w:val="nil"/>
            </w:tcBorders>
          </w:tcPr>
          <w:p w14:paraId="4516F45D"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r w:rsidRPr="004E01C7">
              <w:rPr>
                <w:rFonts w:ascii="Times New Roman" w:eastAsia="Times New Roman" w:hAnsi="Times New Roman" w:cs="Times New Roman"/>
                <w:color w:val="000000"/>
              </w:rPr>
              <w:t>0,48</w:t>
            </w:r>
          </w:p>
        </w:tc>
      </w:tr>
      <w:tr w:rsidR="00460740" w:rsidRPr="004E01C7" w14:paraId="6FCFD698" w14:textId="77777777" w:rsidTr="00460740">
        <w:trPr>
          <w:trHeight w:val="242"/>
        </w:trPr>
        <w:tc>
          <w:tcPr>
            <w:tcW w:w="2770" w:type="dxa"/>
            <w:tcBorders>
              <w:top w:val="nil"/>
              <w:left w:val="nil"/>
              <w:bottom w:val="nil"/>
              <w:right w:val="nil"/>
            </w:tcBorders>
            <w:shd w:val="clear" w:color="auto" w:fill="auto"/>
            <w:noWrap/>
          </w:tcPr>
          <w:p w14:paraId="4F12BAD1"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1-2</w:t>
            </w:r>
          </w:p>
        </w:tc>
        <w:tc>
          <w:tcPr>
            <w:tcW w:w="1398" w:type="dxa"/>
            <w:tcBorders>
              <w:top w:val="nil"/>
              <w:left w:val="nil"/>
              <w:bottom w:val="nil"/>
              <w:right w:val="nil"/>
            </w:tcBorders>
          </w:tcPr>
          <w:p w14:paraId="1C95B740"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34</w:t>
            </w:r>
          </w:p>
        </w:tc>
        <w:tc>
          <w:tcPr>
            <w:tcW w:w="639" w:type="dxa"/>
            <w:tcBorders>
              <w:top w:val="nil"/>
              <w:left w:val="nil"/>
              <w:bottom w:val="nil"/>
              <w:right w:val="nil"/>
            </w:tcBorders>
          </w:tcPr>
          <w:p w14:paraId="36A3C521" w14:textId="0D96A8CC"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70,8</w:t>
            </w:r>
          </w:p>
        </w:tc>
        <w:tc>
          <w:tcPr>
            <w:tcW w:w="945" w:type="dxa"/>
            <w:tcBorders>
              <w:top w:val="nil"/>
              <w:left w:val="nil"/>
              <w:bottom w:val="nil"/>
              <w:right w:val="nil"/>
            </w:tcBorders>
          </w:tcPr>
          <w:p w14:paraId="739BBC5E" w14:textId="6F6AC6B9"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38</w:t>
            </w:r>
          </w:p>
        </w:tc>
        <w:tc>
          <w:tcPr>
            <w:tcW w:w="1054" w:type="dxa"/>
            <w:tcBorders>
              <w:top w:val="nil"/>
              <w:left w:val="nil"/>
              <w:bottom w:val="nil"/>
              <w:right w:val="nil"/>
            </w:tcBorders>
          </w:tcPr>
          <w:p w14:paraId="43CE4347" w14:textId="4977ABF2"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79,2</w:t>
            </w:r>
          </w:p>
        </w:tc>
        <w:tc>
          <w:tcPr>
            <w:tcW w:w="249" w:type="dxa"/>
            <w:tcBorders>
              <w:top w:val="nil"/>
              <w:left w:val="nil"/>
              <w:bottom w:val="nil"/>
              <w:right w:val="nil"/>
            </w:tcBorders>
          </w:tcPr>
          <w:p w14:paraId="5AF7CEC9"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nil"/>
              <w:right w:val="nil"/>
            </w:tcBorders>
          </w:tcPr>
          <w:p w14:paraId="6FC4E69C"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4DCE95E1" w14:textId="77777777" w:rsidTr="00460740">
        <w:trPr>
          <w:trHeight w:val="242"/>
        </w:trPr>
        <w:tc>
          <w:tcPr>
            <w:tcW w:w="2770" w:type="dxa"/>
            <w:tcBorders>
              <w:top w:val="nil"/>
              <w:left w:val="nil"/>
              <w:bottom w:val="nil"/>
              <w:right w:val="nil"/>
            </w:tcBorders>
            <w:shd w:val="clear" w:color="auto" w:fill="auto"/>
            <w:noWrap/>
          </w:tcPr>
          <w:p w14:paraId="2B77561F"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&gt;2</w:t>
            </w:r>
          </w:p>
        </w:tc>
        <w:tc>
          <w:tcPr>
            <w:tcW w:w="1398" w:type="dxa"/>
            <w:tcBorders>
              <w:top w:val="nil"/>
              <w:left w:val="nil"/>
              <w:bottom w:val="nil"/>
              <w:right w:val="nil"/>
            </w:tcBorders>
          </w:tcPr>
          <w:p w14:paraId="1C2FAE0B"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14</w:t>
            </w:r>
          </w:p>
        </w:tc>
        <w:tc>
          <w:tcPr>
            <w:tcW w:w="639" w:type="dxa"/>
            <w:tcBorders>
              <w:top w:val="nil"/>
              <w:left w:val="nil"/>
              <w:bottom w:val="nil"/>
              <w:right w:val="nil"/>
            </w:tcBorders>
          </w:tcPr>
          <w:p w14:paraId="6C349A1C" w14:textId="67D66303"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945" w:type="dxa"/>
            <w:tcBorders>
              <w:top w:val="nil"/>
              <w:left w:val="nil"/>
              <w:bottom w:val="nil"/>
              <w:right w:val="nil"/>
            </w:tcBorders>
          </w:tcPr>
          <w:p w14:paraId="7968098C" w14:textId="6E568E28"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10</w:t>
            </w:r>
          </w:p>
        </w:tc>
        <w:tc>
          <w:tcPr>
            <w:tcW w:w="1054" w:type="dxa"/>
            <w:tcBorders>
              <w:top w:val="nil"/>
              <w:left w:val="nil"/>
              <w:bottom w:val="nil"/>
              <w:right w:val="nil"/>
            </w:tcBorders>
          </w:tcPr>
          <w:p w14:paraId="39091444" w14:textId="0F0C46B9"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20,8</w:t>
            </w:r>
          </w:p>
        </w:tc>
        <w:tc>
          <w:tcPr>
            <w:tcW w:w="249" w:type="dxa"/>
            <w:tcBorders>
              <w:top w:val="nil"/>
              <w:left w:val="nil"/>
              <w:bottom w:val="nil"/>
              <w:right w:val="nil"/>
            </w:tcBorders>
          </w:tcPr>
          <w:p w14:paraId="2C5B445A"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nil"/>
              <w:right w:val="nil"/>
            </w:tcBorders>
          </w:tcPr>
          <w:p w14:paraId="445A0DC2"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65E52A03" w14:textId="77777777" w:rsidTr="00460740">
        <w:trPr>
          <w:trHeight w:val="242"/>
        </w:trPr>
        <w:tc>
          <w:tcPr>
            <w:tcW w:w="2770" w:type="dxa"/>
            <w:tcBorders>
              <w:top w:val="nil"/>
              <w:left w:val="nil"/>
              <w:bottom w:val="nil"/>
              <w:right w:val="nil"/>
            </w:tcBorders>
            <w:shd w:val="clear" w:color="auto" w:fill="auto"/>
            <w:noWrap/>
            <w:hideMark/>
          </w:tcPr>
          <w:p w14:paraId="2CE6F0FF"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r w:rsidRPr="004E01C7">
              <w:rPr>
                <w:rFonts w:ascii="Times New Roman" w:eastAsia="Times New Roman" w:hAnsi="Times New Roman" w:cs="Times New Roman"/>
                <w:b/>
                <w:color w:val="000000"/>
              </w:rPr>
              <w:t>Pendidikan</w:t>
            </w:r>
          </w:p>
        </w:tc>
        <w:tc>
          <w:tcPr>
            <w:tcW w:w="1398" w:type="dxa"/>
            <w:tcBorders>
              <w:top w:val="nil"/>
              <w:left w:val="nil"/>
              <w:bottom w:val="nil"/>
              <w:right w:val="nil"/>
            </w:tcBorders>
          </w:tcPr>
          <w:p w14:paraId="32B8346A"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639" w:type="dxa"/>
            <w:tcBorders>
              <w:top w:val="nil"/>
              <w:left w:val="nil"/>
              <w:bottom w:val="nil"/>
              <w:right w:val="nil"/>
            </w:tcBorders>
          </w:tcPr>
          <w:p w14:paraId="5FBF8ED0"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945" w:type="dxa"/>
            <w:tcBorders>
              <w:top w:val="nil"/>
              <w:left w:val="nil"/>
              <w:bottom w:val="nil"/>
              <w:right w:val="nil"/>
            </w:tcBorders>
          </w:tcPr>
          <w:p w14:paraId="5817AD57"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1054" w:type="dxa"/>
            <w:tcBorders>
              <w:top w:val="nil"/>
              <w:left w:val="nil"/>
              <w:bottom w:val="nil"/>
              <w:right w:val="nil"/>
            </w:tcBorders>
          </w:tcPr>
          <w:p w14:paraId="52D6A644" w14:textId="2743336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249" w:type="dxa"/>
            <w:tcBorders>
              <w:top w:val="nil"/>
              <w:left w:val="nil"/>
              <w:bottom w:val="nil"/>
              <w:right w:val="nil"/>
            </w:tcBorders>
          </w:tcPr>
          <w:p w14:paraId="0FB55D57"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1666" w:type="dxa"/>
            <w:tcBorders>
              <w:top w:val="nil"/>
              <w:left w:val="nil"/>
              <w:bottom w:val="nil"/>
              <w:right w:val="nil"/>
            </w:tcBorders>
          </w:tcPr>
          <w:p w14:paraId="3BCA95E4"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r w:rsidRPr="004E01C7">
              <w:rPr>
                <w:rFonts w:ascii="Times New Roman" w:eastAsia="Times New Roman" w:hAnsi="Times New Roman" w:cs="Times New Roman"/>
                <w:color w:val="000000"/>
              </w:rPr>
              <w:t>1</w:t>
            </w:r>
          </w:p>
        </w:tc>
      </w:tr>
      <w:tr w:rsidR="00460740" w:rsidRPr="004E01C7" w14:paraId="3AB07BFB" w14:textId="77777777" w:rsidTr="00460740">
        <w:trPr>
          <w:trHeight w:val="242"/>
        </w:trPr>
        <w:tc>
          <w:tcPr>
            <w:tcW w:w="2770" w:type="dxa"/>
            <w:tcBorders>
              <w:top w:val="nil"/>
              <w:left w:val="nil"/>
              <w:bottom w:val="nil"/>
              <w:right w:val="nil"/>
            </w:tcBorders>
            <w:shd w:val="clear" w:color="auto" w:fill="auto"/>
            <w:noWrap/>
            <w:hideMark/>
          </w:tcPr>
          <w:p w14:paraId="71175CCB"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Menengah ke bawah</w:t>
            </w:r>
          </w:p>
        </w:tc>
        <w:tc>
          <w:tcPr>
            <w:tcW w:w="1398" w:type="dxa"/>
            <w:tcBorders>
              <w:top w:val="nil"/>
              <w:left w:val="nil"/>
              <w:bottom w:val="nil"/>
              <w:right w:val="nil"/>
            </w:tcBorders>
          </w:tcPr>
          <w:p w14:paraId="284FBBB4"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31</w:t>
            </w:r>
          </w:p>
        </w:tc>
        <w:tc>
          <w:tcPr>
            <w:tcW w:w="639" w:type="dxa"/>
            <w:tcBorders>
              <w:top w:val="nil"/>
              <w:left w:val="nil"/>
              <w:bottom w:val="nil"/>
              <w:right w:val="nil"/>
            </w:tcBorders>
          </w:tcPr>
          <w:p w14:paraId="15E0A7DC" w14:textId="26A1602E"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64,6</w:t>
            </w:r>
          </w:p>
        </w:tc>
        <w:tc>
          <w:tcPr>
            <w:tcW w:w="945" w:type="dxa"/>
            <w:tcBorders>
              <w:top w:val="nil"/>
              <w:left w:val="nil"/>
              <w:bottom w:val="nil"/>
              <w:right w:val="nil"/>
            </w:tcBorders>
          </w:tcPr>
          <w:p w14:paraId="045909A6" w14:textId="0998846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31</w:t>
            </w:r>
          </w:p>
        </w:tc>
        <w:tc>
          <w:tcPr>
            <w:tcW w:w="1054" w:type="dxa"/>
            <w:tcBorders>
              <w:top w:val="nil"/>
              <w:left w:val="nil"/>
              <w:bottom w:val="nil"/>
              <w:right w:val="nil"/>
            </w:tcBorders>
          </w:tcPr>
          <w:p w14:paraId="669450A0" w14:textId="6501D895"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64,6</w:t>
            </w:r>
          </w:p>
        </w:tc>
        <w:tc>
          <w:tcPr>
            <w:tcW w:w="249" w:type="dxa"/>
            <w:tcBorders>
              <w:top w:val="nil"/>
              <w:left w:val="nil"/>
              <w:bottom w:val="nil"/>
              <w:right w:val="nil"/>
            </w:tcBorders>
          </w:tcPr>
          <w:p w14:paraId="62E602AF"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nil"/>
              <w:right w:val="nil"/>
            </w:tcBorders>
          </w:tcPr>
          <w:p w14:paraId="2D01D761"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5A40F520" w14:textId="77777777" w:rsidTr="00460740">
        <w:trPr>
          <w:trHeight w:val="242"/>
        </w:trPr>
        <w:tc>
          <w:tcPr>
            <w:tcW w:w="2770" w:type="dxa"/>
            <w:tcBorders>
              <w:top w:val="nil"/>
              <w:left w:val="nil"/>
              <w:bottom w:val="nil"/>
              <w:right w:val="nil"/>
            </w:tcBorders>
            <w:shd w:val="clear" w:color="auto" w:fill="auto"/>
            <w:noWrap/>
          </w:tcPr>
          <w:p w14:paraId="1CB4B9A4"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Menengah ke atas</w:t>
            </w:r>
          </w:p>
        </w:tc>
        <w:tc>
          <w:tcPr>
            <w:tcW w:w="1398" w:type="dxa"/>
            <w:tcBorders>
              <w:top w:val="nil"/>
              <w:left w:val="nil"/>
              <w:bottom w:val="nil"/>
              <w:right w:val="nil"/>
            </w:tcBorders>
          </w:tcPr>
          <w:p w14:paraId="5C428C50"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17</w:t>
            </w:r>
          </w:p>
        </w:tc>
        <w:tc>
          <w:tcPr>
            <w:tcW w:w="639" w:type="dxa"/>
            <w:tcBorders>
              <w:top w:val="nil"/>
              <w:left w:val="nil"/>
              <w:bottom w:val="nil"/>
              <w:right w:val="nil"/>
            </w:tcBorders>
          </w:tcPr>
          <w:p w14:paraId="000DBAB3" w14:textId="17F38261"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35,4</w:t>
            </w:r>
          </w:p>
        </w:tc>
        <w:tc>
          <w:tcPr>
            <w:tcW w:w="945" w:type="dxa"/>
            <w:tcBorders>
              <w:top w:val="nil"/>
              <w:left w:val="nil"/>
              <w:bottom w:val="nil"/>
              <w:right w:val="nil"/>
            </w:tcBorders>
          </w:tcPr>
          <w:p w14:paraId="6907D8A0" w14:textId="3B1C1E3D"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17</w:t>
            </w:r>
          </w:p>
        </w:tc>
        <w:tc>
          <w:tcPr>
            <w:tcW w:w="1054" w:type="dxa"/>
            <w:tcBorders>
              <w:top w:val="nil"/>
              <w:left w:val="nil"/>
              <w:bottom w:val="nil"/>
              <w:right w:val="nil"/>
            </w:tcBorders>
          </w:tcPr>
          <w:p w14:paraId="29C00C24" w14:textId="12DEC0DF"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35,4</w:t>
            </w:r>
          </w:p>
        </w:tc>
        <w:tc>
          <w:tcPr>
            <w:tcW w:w="249" w:type="dxa"/>
            <w:tcBorders>
              <w:top w:val="nil"/>
              <w:left w:val="nil"/>
              <w:bottom w:val="nil"/>
              <w:right w:val="nil"/>
            </w:tcBorders>
          </w:tcPr>
          <w:p w14:paraId="479E93E0"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nil"/>
              <w:right w:val="nil"/>
            </w:tcBorders>
          </w:tcPr>
          <w:p w14:paraId="299BD4D7"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5BAE962B" w14:textId="77777777" w:rsidTr="00460740">
        <w:trPr>
          <w:trHeight w:val="242"/>
        </w:trPr>
        <w:tc>
          <w:tcPr>
            <w:tcW w:w="2770" w:type="dxa"/>
            <w:tcBorders>
              <w:top w:val="nil"/>
              <w:left w:val="nil"/>
              <w:bottom w:val="nil"/>
              <w:right w:val="nil"/>
            </w:tcBorders>
            <w:shd w:val="clear" w:color="auto" w:fill="auto"/>
            <w:noWrap/>
            <w:hideMark/>
          </w:tcPr>
          <w:p w14:paraId="2D3745C6"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r w:rsidRPr="004E01C7">
              <w:rPr>
                <w:rFonts w:ascii="Times New Roman" w:eastAsia="Times New Roman" w:hAnsi="Times New Roman" w:cs="Times New Roman"/>
                <w:b/>
                <w:color w:val="000000"/>
              </w:rPr>
              <w:t>Penghasilan</w:t>
            </w:r>
          </w:p>
        </w:tc>
        <w:tc>
          <w:tcPr>
            <w:tcW w:w="1398" w:type="dxa"/>
            <w:tcBorders>
              <w:top w:val="nil"/>
              <w:left w:val="nil"/>
              <w:bottom w:val="nil"/>
              <w:right w:val="nil"/>
            </w:tcBorders>
          </w:tcPr>
          <w:p w14:paraId="3C7C8084"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639" w:type="dxa"/>
            <w:tcBorders>
              <w:top w:val="nil"/>
              <w:left w:val="nil"/>
              <w:bottom w:val="nil"/>
              <w:right w:val="nil"/>
            </w:tcBorders>
          </w:tcPr>
          <w:p w14:paraId="0F5B1BA7"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945" w:type="dxa"/>
            <w:tcBorders>
              <w:top w:val="nil"/>
              <w:left w:val="nil"/>
              <w:bottom w:val="nil"/>
              <w:right w:val="nil"/>
            </w:tcBorders>
          </w:tcPr>
          <w:p w14:paraId="5DE036B6"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1054" w:type="dxa"/>
            <w:tcBorders>
              <w:top w:val="nil"/>
              <w:left w:val="nil"/>
              <w:bottom w:val="nil"/>
              <w:right w:val="nil"/>
            </w:tcBorders>
          </w:tcPr>
          <w:p w14:paraId="35408506" w14:textId="6D0E6FB4"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249" w:type="dxa"/>
            <w:tcBorders>
              <w:top w:val="nil"/>
              <w:left w:val="nil"/>
              <w:bottom w:val="nil"/>
              <w:right w:val="nil"/>
            </w:tcBorders>
          </w:tcPr>
          <w:p w14:paraId="073C093B"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1666" w:type="dxa"/>
            <w:tcBorders>
              <w:top w:val="nil"/>
              <w:left w:val="nil"/>
              <w:bottom w:val="nil"/>
              <w:right w:val="nil"/>
            </w:tcBorders>
          </w:tcPr>
          <w:p w14:paraId="253ACBF1"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r w:rsidRPr="004E01C7">
              <w:rPr>
                <w:rFonts w:ascii="Times New Roman" w:eastAsia="Times New Roman" w:hAnsi="Times New Roman" w:cs="Times New Roman"/>
                <w:color w:val="000000"/>
              </w:rPr>
              <w:t>1</w:t>
            </w:r>
          </w:p>
        </w:tc>
      </w:tr>
      <w:tr w:rsidR="00460740" w:rsidRPr="004E01C7" w14:paraId="1CFC548C" w14:textId="77777777" w:rsidTr="00460740">
        <w:trPr>
          <w:trHeight w:val="242"/>
        </w:trPr>
        <w:tc>
          <w:tcPr>
            <w:tcW w:w="2770" w:type="dxa"/>
            <w:tcBorders>
              <w:top w:val="nil"/>
              <w:left w:val="nil"/>
              <w:bottom w:val="nil"/>
              <w:right w:val="nil"/>
            </w:tcBorders>
            <w:shd w:val="clear" w:color="auto" w:fill="auto"/>
            <w:noWrap/>
            <w:hideMark/>
          </w:tcPr>
          <w:p w14:paraId="1CFFB868"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&lt; UMK</w:t>
            </w:r>
          </w:p>
        </w:tc>
        <w:tc>
          <w:tcPr>
            <w:tcW w:w="1398" w:type="dxa"/>
            <w:tcBorders>
              <w:top w:val="nil"/>
              <w:left w:val="nil"/>
              <w:bottom w:val="nil"/>
              <w:right w:val="nil"/>
            </w:tcBorders>
          </w:tcPr>
          <w:p w14:paraId="1952345E"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42</w:t>
            </w:r>
          </w:p>
        </w:tc>
        <w:tc>
          <w:tcPr>
            <w:tcW w:w="639" w:type="dxa"/>
            <w:tcBorders>
              <w:top w:val="nil"/>
              <w:left w:val="nil"/>
              <w:bottom w:val="nil"/>
              <w:right w:val="nil"/>
            </w:tcBorders>
          </w:tcPr>
          <w:p w14:paraId="01AFB1AD" w14:textId="73DD8985"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87,5</w:t>
            </w:r>
          </w:p>
        </w:tc>
        <w:tc>
          <w:tcPr>
            <w:tcW w:w="945" w:type="dxa"/>
            <w:tcBorders>
              <w:top w:val="nil"/>
              <w:left w:val="nil"/>
              <w:bottom w:val="nil"/>
              <w:right w:val="nil"/>
            </w:tcBorders>
          </w:tcPr>
          <w:p w14:paraId="78970003" w14:textId="40C0D431"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42</w:t>
            </w:r>
          </w:p>
        </w:tc>
        <w:tc>
          <w:tcPr>
            <w:tcW w:w="1054" w:type="dxa"/>
            <w:tcBorders>
              <w:top w:val="nil"/>
              <w:left w:val="nil"/>
              <w:bottom w:val="nil"/>
              <w:right w:val="nil"/>
            </w:tcBorders>
          </w:tcPr>
          <w:p w14:paraId="4C3FDDD0" w14:textId="0699DE5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87,5</w:t>
            </w:r>
          </w:p>
        </w:tc>
        <w:tc>
          <w:tcPr>
            <w:tcW w:w="249" w:type="dxa"/>
            <w:tcBorders>
              <w:top w:val="nil"/>
              <w:left w:val="nil"/>
              <w:bottom w:val="nil"/>
              <w:right w:val="nil"/>
            </w:tcBorders>
          </w:tcPr>
          <w:p w14:paraId="492D5599"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nil"/>
              <w:right w:val="nil"/>
            </w:tcBorders>
          </w:tcPr>
          <w:p w14:paraId="6B39A1AD"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31EA3884" w14:textId="77777777" w:rsidTr="00460740">
        <w:trPr>
          <w:trHeight w:val="242"/>
        </w:trPr>
        <w:tc>
          <w:tcPr>
            <w:tcW w:w="2770" w:type="dxa"/>
            <w:tcBorders>
              <w:top w:val="nil"/>
              <w:left w:val="nil"/>
              <w:bottom w:val="nil"/>
              <w:right w:val="nil"/>
            </w:tcBorders>
            <w:shd w:val="clear" w:color="auto" w:fill="auto"/>
            <w:noWrap/>
          </w:tcPr>
          <w:p w14:paraId="3211B376"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 UMK</w:t>
            </w:r>
          </w:p>
        </w:tc>
        <w:tc>
          <w:tcPr>
            <w:tcW w:w="1398" w:type="dxa"/>
            <w:tcBorders>
              <w:top w:val="nil"/>
              <w:left w:val="nil"/>
              <w:bottom w:val="nil"/>
              <w:right w:val="nil"/>
            </w:tcBorders>
          </w:tcPr>
          <w:p w14:paraId="6C1E8BA8"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6</w:t>
            </w:r>
          </w:p>
        </w:tc>
        <w:tc>
          <w:tcPr>
            <w:tcW w:w="639" w:type="dxa"/>
            <w:tcBorders>
              <w:top w:val="nil"/>
              <w:left w:val="nil"/>
              <w:bottom w:val="nil"/>
              <w:right w:val="nil"/>
            </w:tcBorders>
          </w:tcPr>
          <w:p w14:paraId="6AE0AB68" w14:textId="14F19BB2"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945" w:type="dxa"/>
            <w:tcBorders>
              <w:top w:val="nil"/>
              <w:left w:val="nil"/>
              <w:bottom w:val="nil"/>
              <w:right w:val="nil"/>
            </w:tcBorders>
          </w:tcPr>
          <w:p w14:paraId="161AA753" w14:textId="409920F6"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6</w:t>
            </w:r>
          </w:p>
        </w:tc>
        <w:tc>
          <w:tcPr>
            <w:tcW w:w="1054" w:type="dxa"/>
            <w:tcBorders>
              <w:top w:val="nil"/>
              <w:left w:val="nil"/>
              <w:bottom w:val="nil"/>
              <w:right w:val="nil"/>
            </w:tcBorders>
          </w:tcPr>
          <w:p w14:paraId="481CACE4" w14:textId="57F3735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249" w:type="dxa"/>
            <w:tcBorders>
              <w:top w:val="nil"/>
              <w:left w:val="nil"/>
              <w:bottom w:val="nil"/>
              <w:right w:val="nil"/>
            </w:tcBorders>
          </w:tcPr>
          <w:p w14:paraId="0F218744"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nil"/>
              <w:right w:val="nil"/>
            </w:tcBorders>
          </w:tcPr>
          <w:p w14:paraId="144EE66A"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35CC25A1" w14:textId="77777777" w:rsidTr="00460740">
        <w:trPr>
          <w:trHeight w:val="242"/>
        </w:trPr>
        <w:tc>
          <w:tcPr>
            <w:tcW w:w="2770" w:type="dxa"/>
            <w:tcBorders>
              <w:top w:val="nil"/>
              <w:left w:val="nil"/>
              <w:bottom w:val="nil"/>
              <w:right w:val="nil"/>
            </w:tcBorders>
            <w:shd w:val="clear" w:color="auto" w:fill="auto"/>
            <w:noWrap/>
            <w:hideMark/>
          </w:tcPr>
          <w:p w14:paraId="2F9D2FC7"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r w:rsidRPr="004E01C7">
              <w:rPr>
                <w:rFonts w:ascii="Times New Roman" w:eastAsia="Times New Roman" w:hAnsi="Times New Roman" w:cs="Times New Roman"/>
                <w:b/>
                <w:color w:val="000000"/>
              </w:rPr>
              <w:t>Status Pekerjaan</w:t>
            </w:r>
          </w:p>
        </w:tc>
        <w:tc>
          <w:tcPr>
            <w:tcW w:w="1398" w:type="dxa"/>
            <w:tcBorders>
              <w:top w:val="nil"/>
              <w:left w:val="nil"/>
              <w:bottom w:val="nil"/>
              <w:right w:val="nil"/>
            </w:tcBorders>
          </w:tcPr>
          <w:p w14:paraId="3C3EA715"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639" w:type="dxa"/>
            <w:tcBorders>
              <w:top w:val="nil"/>
              <w:left w:val="nil"/>
              <w:bottom w:val="nil"/>
              <w:right w:val="nil"/>
            </w:tcBorders>
          </w:tcPr>
          <w:p w14:paraId="4A9CA20A"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945" w:type="dxa"/>
            <w:tcBorders>
              <w:top w:val="nil"/>
              <w:left w:val="nil"/>
              <w:bottom w:val="nil"/>
              <w:right w:val="nil"/>
            </w:tcBorders>
          </w:tcPr>
          <w:p w14:paraId="52EF82C9"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1054" w:type="dxa"/>
            <w:tcBorders>
              <w:top w:val="nil"/>
              <w:left w:val="nil"/>
              <w:bottom w:val="nil"/>
              <w:right w:val="nil"/>
            </w:tcBorders>
          </w:tcPr>
          <w:p w14:paraId="76012DD9" w14:textId="1791E449"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p>
        </w:tc>
        <w:tc>
          <w:tcPr>
            <w:tcW w:w="249" w:type="dxa"/>
            <w:tcBorders>
              <w:top w:val="nil"/>
              <w:left w:val="nil"/>
              <w:bottom w:val="nil"/>
              <w:right w:val="nil"/>
            </w:tcBorders>
          </w:tcPr>
          <w:p w14:paraId="2648E455" w14:textId="77777777" w:rsidR="00460740" w:rsidRPr="004E01C7" w:rsidRDefault="00460740" w:rsidP="00460740">
            <w:pPr>
              <w:tabs>
                <w:tab w:val="left" w:pos="4678"/>
              </w:tabs>
              <w:spacing w:after="0" w:line="240" w:lineRule="auto"/>
              <w:rPr>
                <w:rFonts w:ascii="Times New Roman" w:eastAsia="Times New Roman" w:hAnsi="Times New Roman" w:cs="Times New Roman"/>
                <w:b/>
                <w:color w:val="000000"/>
              </w:rPr>
            </w:pPr>
          </w:p>
        </w:tc>
        <w:tc>
          <w:tcPr>
            <w:tcW w:w="1666" w:type="dxa"/>
            <w:tcBorders>
              <w:top w:val="nil"/>
              <w:left w:val="nil"/>
              <w:bottom w:val="nil"/>
              <w:right w:val="nil"/>
            </w:tcBorders>
          </w:tcPr>
          <w:p w14:paraId="556C4627"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b/>
                <w:color w:val="000000"/>
              </w:rPr>
            </w:pPr>
            <w:r w:rsidRPr="004E01C7">
              <w:rPr>
                <w:rFonts w:ascii="Times New Roman" w:eastAsia="Times New Roman" w:hAnsi="Times New Roman" w:cs="Times New Roman"/>
                <w:color w:val="000000"/>
              </w:rPr>
              <w:t>0,402</w:t>
            </w:r>
          </w:p>
        </w:tc>
      </w:tr>
      <w:tr w:rsidR="00460740" w:rsidRPr="004E01C7" w14:paraId="78F1D78A" w14:textId="77777777" w:rsidTr="00460740">
        <w:trPr>
          <w:trHeight w:val="242"/>
        </w:trPr>
        <w:tc>
          <w:tcPr>
            <w:tcW w:w="2770" w:type="dxa"/>
            <w:tcBorders>
              <w:top w:val="nil"/>
              <w:left w:val="nil"/>
              <w:right w:val="nil"/>
            </w:tcBorders>
            <w:shd w:val="clear" w:color="auto" w:fill="auto"/>
            <w:noWrap/>
            <w:hideMark/>
          </w:tcPr>
          <w:p w14:paraId="00DA2E40"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Tidak Bekerja</w:t>
            </w:r>
          </w:p>
        </w:tc>
        <w:tc>
          <w:tcPr>
            <w:tcW w:w="1398" w:type="dxa"/>
            <w:tcBorders>
              <w:top w:val="nil"/>
              <w:left w:val="nil"/>
              <w:right w:val="nil"/>
            </w:tcBorders>
          </w:tcPr>
          <w:p w14:paraId="4D2CEAD9"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32</w:t>
            </w:r>
          </w:p>
        </w:tc>
        <w:tc>
          <w:tcPr>
            <w:tcW w:w="639" w:type="dxa"/>
            <w:tcBorders>
              <w:top w:val="nil"/>
              <w:left w:val="nil"/>
              <w:right w:val="nil"/>
            </w:tcBorders>
          </w:tcPr>
          <w:p w14:paraId="4F3A5702" w14:textId="13EEB031"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66,7</w:t>
            </w:r>
          </w:p>
        </w:tc>
        <w:tc>
          <w:tcPr>
            <w:tcW w:w="945" w:type="dxa"/>
            <w:tcBorders>
              <w:top w:val="nil"/>
              <w:left w:val="nil"/>
              <w:right w:val="nil"/>
            </w:tcBorders>
          </w:tcPr>
          <w:p w14:paraId="494D9758" w14:textId="4D9249F2"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27</w:t>
            </w:r>
          </w:p>
        </w:tc>
        <w:tc>
          <w:tcPr>
            <w:tcW w:w="1054" w:type="dxa"/>
            <w:tcBorders>
              <w:top w:val="nil"/>
              <w:left w:val="nil"/>
              <w:right w:val="nil"/>
            </w:tcBorders>
          </w:tcPr>
          <w:p w14:paraId="0C28B44F" w14:textId="319CB23D"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56,3</w:t>
            </w:r>
          </w:p>
        </w:tc>
        <w:tc>
          <w:tcPr>
            <w:tcW w:w="249" w:type="dxa"/>
            <w:tcBorders>
              <w:top w:val="nil"/>
              <w:left w:val="nil"/>
              <w:right w:val="nil"/>
            </w:tcBorders>
          </w:tcPr>
          <w:p w14:paraId="1099E03E"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right w:val="nil"/>
            </w:tcBorders>
          </w:tcPr>
          <w:p w14:paraId="7A3C5E12"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r w:rsidR="00460740" w:rsidRPr="004E01C7" w14:paraId="601800E5" w14:textId="77777777" w:rsidTr="00460740">
        <w:trPr>
          <w:trHeight w:val="242"/>
        </w:trPr>
        <w:tc>
          <w:tcPr>
            <w:tcW w:w="2770" w:type="dxa"/>
            <w:tcBorders>
              <w:top w:val="nil"/>
              <w:left w:val="nil"/>
              <w:bottom w:val="single" w:sz="4" w:space="0" w:color="auto"/>
              <w:right w:val="nil"/>
            </w:tcBorders>
            <w:shd w:val="clear" w:color="auto" w:fill="auto"/>
            <w:noWrap/>
            <w:hideMark/>
          </w:tcPr>
          <w:p w14:paraId="601A41BF"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r w:rsidRPr="004E01C7">
              <w:rPr>
                <w:rFonts w:ascii="Times New Roman" w:eastAsia="Times New Roman" w:hAnsi="Times New Roman" w:cs="Times New Roman"/>
                <w:color w:val="000000"/>
              </w:rPr>
              <w:t>Bekerja</w:t>
            </w:r>
          </w:p>
        </w:tc>
        <w:tc>
          <w:tcPr>
            <w:tcW w:w="1398" w:type="dxa"/>
            <w:tcBorders>
              <w:top w:val="nil"/>
              <w:left w:val="nil"/>
              <w:bottom w:val="single" w:sz="4" w:space="0" w:color="auto"/>
              <w:right w:val="nil"/>
            </w:tcBorders>
          </w:tcPr>
          <w:p w14:paraId="6A592DE7"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16</w:t>
            </w:r>
          </w:p>
        </w:tc>
        <w:tc>
          <w:tcPr>
            <w:tcW w:w="639" w:type="dxa"/>
            <w:tcBorders>
              <w:top w:val="nil"/>
              <w:left w:val="nil"/>
              <w:bottom w:val="single" w:sz="4" w:space="0" w:color="auto"/>
              <w:right w:val="nil"/>
            </w:tcBorders>
          </w:tcPr>
          <w:p w14:paraId="7A42D7DF" w14:textId="46EA07F0"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33,3</w:t>
            </w:r>
          </w:p>
        </w:tc>
        <w:tc>
          <w:tcPr>
            <w:tcW w:w="945" w:type="dxa"/>
            <w:tcBorders>
              <w:top w:val="nil"/>
              <w:left w:val="nil"/>
              <w:bottom w:val="single" w:sz="4" w:space="0" w:color="auto"/>
              <w:right w:val="nil"/>
            </w:tcBorders>
          </w:tcPr>
          <w:p w14:paraId="50F60404" w14:textId="002B94D2"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sidRPr="004E01C7">
              <w:rPr>
                <w:rFonts w:ascii="Times New Roman" w:eastAsia="Times New Roman" w:hAnsi="Times New Roman" w:cs="Times New Roman"/>
                <w:color w:val="000000"/>
              </w:rPr>
              <w:t>21</w:t>
            </w:r>
          </w:p>
        </w:tc>
        <w:tc>
          <w:tcPr>
            <w:tcW w:w="1054" w:type="dxa"/>
            <w:tcBorders>
              <w:top w:val="nil"/>
              <w:left w:val="nil"/>
              <w:bottom w:val="single" w:sz="4" w:space="0" w:color="auto"/>
              <w:right w:val="nil"/>
            </w:tcBorders>
          </w:tcPr>
          <w:p w14:paraId="716087DC" w14:textId="636E9BA2"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43,7</w:t>
            </w:r>
          </w:p>
        </w:tc>
        <w:tc>
          <w:tcPr>
            <w:tcW w:w="249" w:type="dxa"/>
            <w:tcBorders>
              <w:top w:val="nil"/>
              <w:left w:val="nil"/>
              <w:bottom w:val="single" w:sz="4" w:space="0" w:color="auto"/>
              <w:right w:val="nil"/>
            </w:tcBorders>
          </w:tcPr>
          <w:p w14:paraId="1F48FAE2" w14:textId="77777777" w:rsidR="00460740" w:rsidRPr="004E01C7" w:rsidRDefault="00460740" w:rsidP="00460740">
            <w:pPr>
              <w:tabs>
                <w:tab w:val="left" w:pos="4678"/>
              </w:tabs>
              <w:spacing w:after="0" w:line="240" w:lineRule="auto"/>
              <w:rPr>
                <w:rFonts w:ascii="Times New Roman" w:eastAsia="Times New Roman" w:hAnsi="Times New Roman" w:cs="Times New Roman"/>
                <w:color w:val="000000"/>
              </w:rPr>
            </w:pPr>
          </w:p>
        </w:tc>
        <w:tc>
          <w:tcPr>
            <w:tcW w:w="1666" w:type="dxa"/>
            <w:tcBorders>
              <w:top w:val="nil"/>
              <w:left w:val="nil"/>
              <w:bottom w:val="single" w:sz="4" w:space="0" w:color="auto"/>
              <w:right w:val="nil"/>
            </w:tcBorders>
          </w:tcPr>
          <w:p w14:paraId="4DCD8299" w14:textId="77777777" w:rsidR="00460740" w:rsidRPr="004E01C7" w:rsidRDefault="00460740" w:rsidP="00460740">
            <w:pPr>
              <w:tabs>
                <w:tab w:val="left" w:pos="4678"/>
              </w:tabs>
              <w:spacing w:after="0" w:line="240" w:lineRule="auto"/>
              <w:jc w:val="center"/>
              <w:rPr>
                <w:rFonts w:ascii="Times New Roman" w:eastAsia="Times New Roman" w:hAnsi="Times New Roman" w:cs="Times New Roman"/>
                <w:color w:val="000000"/>
              </w:rPr>
            </w:pPr>
          </w:p>
        </w:tc>
      </w:tr>
    </w:tbl>
    <w:p w14:paraId="29618170" w14:textId="19D74CF9" w:rsidR="00B17557" w:rsidRPr="00BE7E81" w:rsidRDefault="00B17557" w:rsidP="00BE7E81">
      <w:pPr>
        <w:tabs>
          <w:tab w:val="left" w:pos="4678"/>
        </w:tabs>
        <w:spacing w:after="0" w:line="240" w:lineRule="auto"/>
        <w:rPr>
          <w:rFonts w:ascii="Times New Roman" w:hAnsi="Times New Roman" w:cs="Times New Roman"/>
          <w:b/>
          <w:sz w:val="24"/>
          <w:szCs w:val="24"/>
        </w:rPr>
        <w:sectPr w:rsidR="00B17557" w:rsidRPr="00BE7E81" w:rsidSect="00C67F78">
          <w:type w:val="continuous"/>
          <w:pgSz w:w="11907" w:h="16840" w:code="9"/>
          <w:pgMar w:top="1701" w:right="1701" w:bottom="1701" w:left="1701" w:header="720" w:footer="720" w:gutter="0"/>
          <w:cols w:space="720"/>
          <w:docGrid w:linePitch="360"/>
        </w:sectPr>
      </w:pPr>
      <w:r w:rsidRPr="002E0464">
        <w:rPr>
          <w:rFonts w:ascii="Times New Roman" w:hAnsi="Times New Roman" w:cs="Times New Roman"/>
          <w:b/>
          <w:sz w:val="24"/>
          <w:szCs w:val="24"/>
          <w:vertAlign w:val="superscript"/>
        </w:rPr>
        <w:t xml:space="preserve">*) </w:t>
      </w:r>
      <w:r w:rsidR="00BE7E81">
        <w:rPr>
          <w:rFonts w:ascii="Times New Roman" w:hAnsi="Times New Roman" w:cs="Times New Roman"/>
          <w:b/>
          <w:sz w:val="24"/>
          <w:szCs w:val="24"/>
          <w:vertAlign w:val="superscript"/>
        </w:rPr>
        <w:t>Berdasarkan uji chi squa</w:t>
      </w:r>
      <w:r w:rsidR="00A47B48">
        <w:rPr>
          <w:rFonts w:ascii="Times New Roman" w:hAnsi="Times New Roman" w:cs="Times New Roman"/>
          <w:b/>
          <w:sz w:val="24"/>
          <w:szCs w:val="24"/>
          <w:vertAlign w:val="superscript"/>
        </w:rPr>
        <w:t>re</w:t>
      </w:r>
    </w:p>
    <w:p w14:paraId="5D3CC1A4" w14:textId="77777777" w:rsidR="00B17557" w:rsidRDefault="00B17557" w:rsidP="004E01C7">
      <w:pPr>
        <w:tabs>
          <w:tab w:val="left" w:pos="4678"/>
        </w:tabs>
        <w:spacing w:after="0" w:line="240" w:lineRule="auto"/>
        <w:rPr>
          <w:rFonts w:ascii="Times New Roman" w:hAnsi="Times New Roman" w:cs="Times New Roman"/>
          <w:sz w:val="24"/>
          <w:szCs w:val="24"/>
        </w:rPr>
      </w:pPr>
    </w:p>
    <w:p w14:paraId="4DF17376" w14:textId="77777777" w:rsidR="00A47B48" w:rsidRPr="002E0464" w:rsidRDefault="00A47B48" w:rsidP="004E01C7">
      <w:pPr>
        <w:tabs>
          <w:tab w:val="left" w:pos="4678"/>
        </w:tabs>
        <w:spacing w:after="0" w:line="240" w:lineRule="auto"/>
        <w:rPr>
          <w:rFonts w:ascii="Times New Roman" w:hAnsi="Times New Roman" w:cs="Times New Roman"/>
          <w:sz w:val="24"/>
          <w:szCs w:val="24"/>
        </w:rPr>
        <w:sectPr w:rsidR="00A47B48" w:rsidRPr="002E0464" w:rsidSect="00C67F78">
          <w:type w:val="continuous"/>
          <w:pgSz w:w="11907" w:h="16840" w:code="9"/>
          <w:pgMar w:top="1701" w:right="1701" w:bottom="1701" w:left="1701" w:header="720" w:footer="720" w:gutter="0"/>
          <w:cols w:space="567"/>
          <w:docGrid w:linePitch="360"/>
        </w:sectPr>
      </w:pPr>
    </w:p>
    <w:p w14:paraId="18EAE4CE" w14:textId="3B1F273E" w:rsidR="00D03B0B" w:rsidRPr="002E0464" w:rsidRDefault="007F6098" w:rsidP="00BE7E81">
      <w:pPr>
        <w:tabs>
          <w:tab w:val="left" w:pos="4678"/>
        </w:tabs>
        <w:spacing w:after="0" w:line="240" w:lineRule="auto"/>
        <w:ind w:left="851" w:hanging="851"/>
        <w:rPr>
          <w:rFonts w:ascii="Times New Roman" w:hAnsi="Times New Roman" w:cs="Times New Roman"/>
          <w:b/>
          <w:sz w:val="24"/>
          <w:szCs w:val="24"/>
          <w:vertAlign w:val="superscript"/>
        </w:rPr>
      </w:pPr>
      <w:r>
        <w:rPr>
          <w:rFonts w:ascii="Times New Roman" w:hAnsi="Times New Roman" w:cs="Times New Roman"/>
          <w:b/>
          <w:sz w:val="24"/>
          <w:szCs w:val="24"/>
        </w:rPr>
        <w:lastRenderedPageBreak/>
        <w:t xml:space="preserve">Tabel </w:t>
      </w:r>
      <w:r w:rsidR="00D03B0B" w:rsidRPr="002E0464">
        <w:rPr>
          <w:rFonts w:ascii="Times New Roman" w:hAnsi="Times New Roman" w:cs="Times New Roman"/>
          <w:b/>
          <w:sz w:val="24"/>
          <w:szCs w:val="24"/>
        </w:rPr>
        <w:t xml:space="preserve">2 Perbandingan skor pengetahuan dan </w:t>
      </w:r>
      <w:r>
        <w:rPr>
          <w:rFonts w:ascii="Times New Roman" w:hAnsi="Times New Roman" w:cs="Times New Roman"/>
          <w:b/>
          <w:sz w:val="24"/>
          <w:szCs w:val="24"/>
        </w:rPr>
        <w:t xml:space="preserve">sikap sebelum dan sesudah pada </w:t>
      </w:r>
      <w:r w:rsidR="00D03B0B" w:rsidRPr="002E0464">
        <w:rPr>
          <w:rFonts w:ascii="Times New Roman" w:hAnsi="Times New Roman" w:cs="Times New Roman"/>
          <w:b/>
          <w:sz w:val="24"/>
          <w:szCs w:val="24"/>
        </w:rPr>
        <w:t>kedua kelompok</w:t>
      </w:r>
      <w:r w:rsidR="00D03B0B" w:rsidRPr="002E0464">
        <w:rPr>
          <w:rFonts w:ascii="Times New Roman" w:hAnsi="Times New Roman" w:cs="Times New Roman"/>
          <w:b/>
          <w:sz w:val="24"/>
          <w:szCs w:val="24"/>
          <w:vertAlign w:val="superscript"/>
        </w:rPr>
        <w:t xml:space="preserve"> </w:t>
      </w:r>
    </w:p>
    <w:tbl>
      <w:tblPr>
        <w:tblW w:w="8583" w:type="dxa"/>
        <w:tblInd w:w="93" w:type="dxa"/>
        <w:tblLook w:val="04A0" w:firstRow="1" w:lastRow="0" w:firstColumn="1" w:lastColumn="0" w:noHBand="0" w:noVBand="1"/>
      </w:tblPr>
      <w:tblGrid>
        <w:gridCol w:w="2686"/>
        <w:gridCol w:w="2192"/>
        <w:gridCol w:w="2007"/>
        <w:gridCol w:w="1698"/>
      </w:tblGrid>
      <w:tr w:rsidR="00D03B0B" w:rsidRPr="00CA4C8D" w14:paraId="294CA2F2" w14:textId="77777777" w:rsidTr="003E0B62">
        <w:trPr>
          <w:trHeight w:val="256"/>
        </w:trPr>
        <w:tc>
          <w:tcPr>
            <w:tcW w:w="2686" w:type="dxa"/>
            <w:vMerge w:val="restart"/>
            <w:tcBorders>
              <w:top w:val="single" w:sz="4" w:space="0" w:color="auto"/>
              <w:left w:val="nil"/>
              <w:bottom w:val="nil"/>
              <w:right w:val="nil"/>
            </w:tcBorders>
            <w:shd w:val="clear" w:color="auto" w:fill="auto"/>
            <w:noWrap/>
            <w:vAlign w:val="center"/>
            <w:hideMark/>
          </w:tcPr>
          <w:p w14:paraId="065880D7" w14:textId="77777777" w:rsidR="00D03B0B" w:rsidRPr="00CA4C8D" w:rsidRDefault="00D03B0B" w:rsidP="004E01C7">
            <w:pPr>
              <w:tabs>
                <w:tab w:val="left" w:pos="4678"/>
              </w:tabs>
              <w:spacing w:after="0" w:line="240" w:lineRule="auto"/>
              <w:jc w:val="center"/>
              <w:rPr>
                <w:rFonts w:ascii="Times New Roman" w:eastAsia="Times New Roman" w:hAnsi="Times New Roman" w:cs="Times New Roman"/>
                <w:color w:val="000000"/>
              </w:rPr>
            </w:pPr>
            <w:r w:rsidRPr="00CA4C8D">
              <w:rPr>
                <w:rFonts w:ascii="Times New Roman" w:eastAsia="Times New Roman" w:hAnsi="Times New Roman" w:cs="Times New Roman"/>
                <w:color w:val="000000"/>
              </w:rPr>
              <w:t>Variabel</w:t>
            </w:r>
          </w:p>
        </w:tc>
        <w:tc>
          <w:tcPr>
            <w:tcW w:w="4199" w:type="dxa"/>
            <w:gridSpan w:val="2"/>
            <w:tcBorders>
              <w:top w:val="single" w:sz="4" w:space="0" w:color="auto"/>
              <w:left w:val="nil"/>
              <w:bottom w:val="single" w:sz="4" w:space="0" w:color="auto"/>
              <w:right w:val="nil"/>
            </w:tcBorders>
            <w:shd w:val="clear" w:color="auto" w:fill="auto"/>
            <w:noWrap/>
            <w:vAlign w:val="center"/>
            <w:hideMark/>
          </w:tcPr>
          <w:p w14:paraId="0C536EF5" w14:textId="77777777" w:rsidR="00D03B0B" w:rsidRPr="00CA4C8D" w:rsidRDefault="00D03B0B" w:rsidP="004E01C7">
            <w:pPr>
              <w:tabs>
                <w:tab w:val="left" w:pos="4678"/>
              </w:tabs>
              <w:spacing w:after="0" w:line="240" w:lineRule="auto"/>
              <w:jc w:val="center"/>
              <w:rPr>
                <w:rFonts w:ascii="Times New Roman" w:eastAsia="Times New Roman" w:hAnsi="Times New Roman" w:cs="Times New Roman"/>
                <w:color w:val="000000"/>
              </w:rPr>
            </w:pPr>
            <w:r w:rsidRPr="00CA4C8D">
              <w:rPr>
                <w:rFonts w:ascii="Times New Roman" w:eastAsia="Times New Roman" w:hAnsi="Times New Roman" w:cs="Times New Roman"/>
                <w:color w:val="000000"/>
              </w:rPr>
              <w:t>Kelompok</w:t>
            </w:r>
          </w:p>
        </w:tc>
        <w:tc>
          <w:tcPr>
            <w:tcW w:w="1698" w:type="dxa"/>
            <w:vMerge w:val="restart"/>
            <w:tcBorders>
              <w:top w:val="single" w:sz="4" w:space="0" w:color="auto"/>
              <w:left w:val="nil"/>
              <w:bottom w:val="nil"/>
              <w:right w:val="nil"/>
            </w:tcBorders>
            <w:shd w:val="clear" w:color="auto" w:fill="auto"/>
            <w:noWrap/>
            <w:vAlign w:val="center"/>
            <w:hideMark/>
          </w:tcPr>
          <w:p w14:paraId="77D45EFA" w14:textId="77777777" w:rsidR="00D03B0B" w:rsidRPr="00CA4C8D" w:rsidRDefault="00D03B0B" w:rsidP="004E01C7">
            <w:pPr>
              <w:tabs>
                <w:tab w:val="left" w:pos="4678"/>
              </w:tabs>
              <w:spacing w:after="0" w:line="240" w:lineRule="auto"/>
              <w:jc w:val="center"/>
              <w:rPr>
                <w:rFonts w:ascii="Times New Roman" w:eastAsia="Times New Roman" w:hAnsi="Times New Roman" w:cs="Times New Roman"/>
                <w:color w:val="000000"/>
              </w:rPr>
            </w:pPr>
            <w:r w:rsidRPr="00CA4C8D">
              <w:rPr>
                <w:rFonts w:ascii="Times New Roman" w:eastAsia="Times New Roman" w:hAnsi="Times New Roman" w:cs="Times New Roman"/>
                <w:color w:val="000000"/>
              </w:rPr>
              <w:t>Nilai p*</w:t>
            </w:r>
          </w:p>
        </w:tc>
      </w:tr>
      <w:tr w:rsidR="00D03B0B" w:rsidRPr="00CA4C8D" w14:paraId="5E0AE3B0" w14:textId="77777777" w:rsidTr="003E0B62">
        <w:trPr>
          <w:trHeight w:val="511"/>
        </w:trPr>
        <w:tc>
          <w:tcPr>
            <w:tcW w:w="2686" w:type="dxa"/>
            <w:vMerge/>
            <w:tcBorders>
              <w:top w:val="nil"/>
              <w:left w:val="nil"/>
              <w:bottom w:val="single" w:sz="4" w:space="0" w:color="auto"/>
              <w:right w:val="nil"/>
            </w:tcBorders>
            <w:vAlign w:val="center"/>
            <w:hideMark/>
          </w:tcPr>
          <w:p w14:paraId="7C13D6C8"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2192" w:type="dxa"/>
            <w:tcBorders>
              <w:top w:val="nil"/>
              <w:left w:val="nil"/>
              <w:bottom w:val="single" w:sz="4" w:space="0" w:color="auto"/>
              <w:right w:val="nil"/>
            </w:tcBorders>
            <w:shd w:val="clear" w:color="auto" w:fill="auto"/>
            <w:vAlign w:val="center"/>
            <w:hideMark/>
          </w:tcPr>
          <w:p w14:paraId="2023B1B1" w14:textId="77777777" w:rsidR="00D03B0B" w:rsidRPr="00CA4C8D" w:rsidRDefault="00D03B0B" w:rsidP="004E01C7">
            <w:pPr>
              <w:tabs>
                <w:tab w:val="left" w:pos="4678"/>
              </w:tabs>
              <w:spacing w:after="0" w:line="240" w:lineRule="auto"/>
              <w:jc w:val="center"/>
              <w:rPr>
                <w:rFonts w:ascii="Times New Roman" w:eastAsia="Times New Roman" w:hAnsi="Times New Roman" w:cs="Times New Roman"/>
                <w:color w:val="000000"/>
              </w:rPr>
            </w:pPr>
            <w:r w:rsidRPr="00CA4C8D">
              <w:rPr>
                <w:rFonts w:ascii="Times New Roman" w:eastAsia="Times New Roman" w:hAnsi="Times New Roman" w:cs="Times New Roman"/>
                <w:color w:val="000000"/>
              </w:rPr>
              <w:t>Perlakuan (n=48)</w:t>
            </w:r>
          </w:p>
        </w:tc>
        <w:tc>
          <w:tcPr>
            <w:tcW w:w="2006" w:type="dxa"/>
            <w:tcBorders>
              <w:top w:val="nil"/>
              <w:left w:val="nil"/>
              <w:bottom w:val="single" w:sz="4" w:space="0" w:color="auto"/>
              <w:right w:val="nil"/>
            </w:tcBorders>
            <w:shd w:val="clear" w:color="auto" w:fill="auto"/>
            <w:vAlign w:val="center"/>
            <w:hideMark/>
          </w:tcPr>
          <w:p w14:paraId="146490AC" w14:textId="77777777" w:rsidR="00D03B0B" w:rsidRPr="00CA4C8D" w:rsidRDefault="00D03B0B" w:rsidP="004E01C7">
            <w:pPr>
              <w:tabs>
                <w:tab w:val="left" w:pos="4678"/>
              </w:tabs>
              <w:spacing w:after="0" w:line="240" w:lineRule="auto"/>
              <w:jc w:val="center"/>
              <w:rPr>
                <w:rFonts w:ascii="Times New Roman" w:eastAsia="Times New Roman" w:hAnsi="Times New Roman" w:cs="Times New Roman"/>
                <w:color w:val="000000"/>
              </w:rPr>
            </w:pPr>
            <w:r w:rsidRPr="00CA4C8D">
              <w:rPr>
                <w:rFonts w:ascii="Times New Roman" w:eastAsia="Times New Roman" w:hAnsi="Times New Roman" w:cs="Times New Roman"/>
                <w:color w:val="000000"/>
              </w:rPr>
              <w:t>Kontrol (n=48)</w:t>
            </w:r>
          </w:p>
        </w:tc>
        <w:tc>
          <w:tcPr>
            <w:tcW w:w="1698" w:type="dxa"/>
            <w:vMerge/>
            <w:tcBorders>
              <w:top w:val="nil"/>
              <w:left w:val="nil"/>
              <w:bottom w:val="single" w:sz="4" w:space="0" w:color="auto"/>
              <w:right w:val="nil"/>
            </w:tcBorders>
            <w:vAlign w:val="center"/>
            <w:hideMark/>
          </w:tcPr>
          <w:p w14:paraId="710EC0E4"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08FCA61A" w14:textId="77777777" w:rsidTr="003E0B62">
        <w:trPr>
          <w:trHeight w:val="256"/>
        </w:trPr>
        <w:tc>
          <w:tcPr>
            <w:tcW w:w="2686" w:type="dxa"/>
            <w:tcBorders>
              <w:top w:val="single" w:sz="4" w:space="0" w:color="auto"/>
              <w:left w:val="nil"/>
              <w:bottom w:val="nil"/>
              <w:right w:val="nil"/>
            </w:tcBorders>
            <w:shd w:val="clear" w:color="auto" w:fill="auto"/>
            <w:noWrap/>
            <w:vAlign w:val="bottom"/>
            <w:hideMark/>
          </w:tcPr>
          <w:p w14:paraId="62CDB053" w14:textId="77777777" w:rsidR="00D03B0B" w:rsidRPr="00CA4C8D" w:rsidRDefault="00D03B0B" w:rsidP="004E01C7">
            <w:pPr>
              <w:tabs>
                <w:tab w:val="left" w:pos="4678"/>
              </w:tabs>
              <w:spacing w:after="0" w:line="240" w:lineRule="auto"/>
              <w:rPr>
                <w:rFonts w:ascii="Times New Roman" w:eastAsia="Times New Roman" w:hAnsi="Times New Roman" w:cs="Times New Roman"/>
                <w:b/>
                <w:bCs/>
                <w:color w:val="000000"/>
              </w:rPr>
            </w:pPr>
            <w:r w:rsidRPr="00CA4C8D">
              <w:rPr>
                <w:rFonts w:ascii="Times New Roman" w:eastAsia="Times New Roman" w:hAnsi="Times New Roman" w:cs="Times New Roman"/>
                <w:b/>
                <w:bCs/>
                <w:color w:val="000000"/>
              </w:rPr>
              <w:t>Pengetahuan</w:t>
            </w:r>
          </w:p>
        </w:tc>
        <w:tc>
          <w:tcPr>
            <w:tcW w:w="2192" w:type="dxa"/>
            <w:tcBorders>
              <w:top w:val="single" w:sz="4" w:space="0" w:color="auto"/>
              <w:left w:val="nil"/>
              <w:bottom w:val="nil"/>
              <w:right w:val="nil"/>
            </w:tcBorders>
            <w:shd w:val="clear" w:color="auto" w:fill="auto"/>
            <w:noWrap/>
            <w:vAlign w:val="bottom"/>
            <w:hideMark/>
          </w:tcPr>
          <w:p w14:paraId="07F254BF"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2006" w:type="dxa"/>
            <w:tcBorders>
              <w:top w:val="single" w:sz="4" w:space="0" w:color="auto"/>
              <w:left w:val="nil"/>
              <w:bottom w:val="nil"/>
              <w:right w:val="nil"/>
            </w:tcBorders>
            <w:shd w:val="clear" w:color="auto" w:fill="auto"/>
            <w:noWrap/>
            <w:vAlign w:val="bottom"/>
            <w:hideMark/>
          </w:tcPr>
          <w:p w14:paraId="76A9C8C6"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1698" w:type="dxa"/>
            <w:tcBorders>
              <w:top w:val="single" w:sz="4" w:space="0" w:color="auto"/>
              <w:left w:val="nil"/>
              <w:bottom w:val="nil"/>
              <w:right w:val="nil"/>
            </w:tcBorders>
            <w:shd w:val="clear" w:color="auto" w:fill="auto"/>
            <w:noWrap/>
            <w:vAlign w:val="bottom"/>
            <w:hideMark/>
          </w:tcPr>
          <w:p w14:paraId="6A88464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43F688E1" w14:textId="77777777" w:rsidTr="003E0B62">
        <w:trPr>
          <w:trHeight w:val="256"/>
        </w:trPr>
        <w:tc>
          <w:tcPr>
            <w:tcW w:w="2686" w:type="dxa"/>
            <w:tcBorders>
              <w:top w:val="nil"/>
              <w:left w:val="nil"/>
              <w:bottom w:val="nil"/>
              <w:right w:val="nil"/>
            </w:tcBorders>
            <w:shd w:val="clear" w:color="auto" w:fill="auto"/>
            <w:noWrap/>
            <w:vAlign w:val="bottom"/>
            <w:hideMark/>
          </w:tcPr>
          <w:p w14:paraId="5F7CEF89" w14:textId="77777777" w:rsidR="00D03B0B" w:rsidRPr="00CA4C8D" w:rsidRDefault="00D03B0B" w:rsidP="004E01C7">
            <w:pPr>
              <w:tabs>
                <w:tab w:val="left" w:pos="4678"/>
              </w:tabs>
              <w:spacing w:after="0" w:line="240" w:lineRule="auto"/>
              <w:rPr>
                <w:rFonts w:ascii="Times New Roman" w:eastAsia="Times New Roman" w:hAnsi="Times New Roman" w:cs="Times New Roman"/>
                <w:b/>
                <w:bCs/>
                <w:color w:val="000000"/>
              </w:rPr>
            </w:pPr>
            <w:r w:rsidRPr="00CA4C8D">
              <w:rPr>
                <w:rFonts w:ascii="Times New Roman" w:eastAsia="Times New Roman" w:hAnsi="Times New Roman" w:cs="Times New Roman"/>
                <w:b/>
                <w:bCs/>
                <w:color w:val="000000"/>
              </w:rPr>
              <w:t>Pre</w:t>
            </w:r>
          </w:p>
        </w:tc>
        <w:tc>
          <w:tcPr>
            <w:tcW w:w="2192" w:type="dxa"/>
            <w:tcBorders>
              <w:top w:val="nil"/>
              <w:left w:val="nil"/>
              <w:bottom w:val="nil"/>
              <w:right w:val="nil"/>
            </w:tcBorders>
            <w:shd w:val="clear" w:color="auto" w:fill="auto"/>
            <w:noWrap/>
            <w:vAlign w:val="bottom"/>
            <w:hideMark/>
          </w:tcPr>
          <w:p w14:paraId="56FE4E88"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2006" w:type="dxa"/>
            <w:tcBorders>
              <w:top w:val="nil"/>
              <w:left w:val="nil"/>
              <w:bottom w:val="nil"/>
              <w:right w:val="nil"/>
            </w:tcBorders>
            <w:shd w:val="clear" w:color="auto" w:fill="auto"/>
            <w:noWrap/>
            <w:vAlign w:val="bottom"/>
            <w:hideMark/>
          </w:tcPr>
          <w:p w14:paraId="7517A998"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1698" w:type="dxa"/>
            <w:tcBorders>
              <w:top w:val="nil"/>
              <w:left w:val="nil"/>
              <w:bottom w:val="nil"/>
              <w:right w:val="nil"/>
            </w:tcBorders>
            <w:shd w:val="clear" w:color="auto" w:fill="auto"/>
            <w:noWrap/>
            <w:vAlign w:val="bottom"/>
            <w:hideMark/>
          </w:tcPr>
          <w:p w14:paraId="27D22588"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0,725</w:t>
            </w:r>
          </w:p>
        </w:tc>
      </w:tr>
      <w:tr w:rsidR="00D03B0B" w:rsidRPr="00CA4C8D" w14:paraId="047E537E" w14:textId="77777777" w:rsidTr="003E0B62">
        <w:trPr>
          <w:trHeight w:val="256"/>
        </w:trPr>
        <w:tc>
          <w:tcPr>
            <w:tcW w:w="2686" w:type="dxa"/>
            <w:tcBorders>
              <w:top w:val="nil"/>
              <w:left w:val="nil"/>
              <w:bottom w:val="nil"/>
              <w:right w:val="nil"/>
            </w:tcBorders>
            <w:shd w:val="clear" w:color="auto" w:fill="auto"/>
            <w:noWrap/>
            <w:vAlign w:val="center"/>
            <w:hideMark/>
          </w:tcPr>
          <w:p w14:paraId="63EDFB99"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Rata-rata (SD)</w:t>
            </w:r>
          </w:p>
        </w:tc>
        <w:tc>
          <w:tcPr>
            <w:tcW w:w="2192" w:type="dxa"/>
            <w:tcBorders>
              <w:top w:val="nil"/>
              <w:left w:val="nil"/>
              <w:bottom w:val="nil"/>
              <w:right w:val="nil"/>
            </w:tcBorders>
            <w:shd w:val="clear" w:color="auto" w:fill="auto"/>
            <w:noWrap/>
            <w:vAlign w:val="bottom"/>
            <w:hideMark/>
          </w:tcPr>
          <w:p w14:paraId="3BDA10F2"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13,6(2,36)</w:t>
            </w:r>
          </w:p>
        </w:tc>
        <w:tc>
          <w:tcPr>
            <w:tcW w:w="2006" w:type="dxa"/>
            <w:tcBorders>
              <w:top w:val="nil"/>
              <w:left w:val="nil"/>
              <w:bottom w:val="nil"/>
              <w:right w:val="nil"/>
            </w:tcBorders>
            <w:shd w:val="clear" w:color="auto" w:fill="auto"/>
            <w:noWrap/>
            <w:vAlign w:val="bottom"/>
            <w:hideMark/>
          </w:tcPr>
          <w:p w14:paraId="37C8F120"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13,71(2,21)</w:t>
            </w:r>
          </w:p>
        </w:tc>
        <w:tc>
          <w:tcPr>
            <w:tcW w:w="1698" w:type="dxa"/>
            <w:tcBorders>
              <w:top w:val="nil"/>
              <w:left w:val="nil"/>
              <w:bottom w:val="nil"/>
              <w:right w:val="nil"/>
            </w:tcBorders>
            <w:shd w:val="clear" w:color="auto" w:fill="auto"/>
            <w:noWrap/>
            <w:vAlign w:val="bottom"/>
            <w:hideMark/>
          </w:tcPr>
          <w:p w14:paraId="32D730F7"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6A0BA2C6" w14:textId="77777777" w:rsidTr="003E0B62">
        <w:trPr>
          <w:trHeight w:val="256"/>
        </w:trPr>
        <w:tc>
          <w:tcPr>
            <w:tcW w:w="2686" w:type="dxa"/>
            <w:tcBorders>
              <w:top w:val="nil"/>
              <w:left w:val="nil"/>
              <w:bottom w:val="nil"/>
              <w:right w:val="nil"/>
            </w:tcBorders>
            <w:shd w:val="clear" w:color="auto" w:fill="auto"/>
            <w:noWrap/>
            <w:vAlign w:val="center"/>
            <w:hideMark/>
          </w:tcPr>
          <w:p w14:paraId="7D55C17E"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Median</w:t>
            </w:r>
          </w:p>
        </w:tc>
        <w:tc>
          <w:tcPr>
            <w:tcW w:w="2192" w:type="dxa"/>
            <w:tcBorders>
              <w:top w:val="nil"/>
              <w:left w:val="nil"/>
              <w:bottom w:val="nil"/>
              <w:right w:val="nil"/>
            </w:tcBorders>
            <w:shd w:val="clear" w:color="auto" w:fill="auto"/>
            <w:noWrap/>
            <w:vAlign w:val="bottom"/>
            <w:hideMark/>
          </w:tcPr>
          <w:p w14:paraId="5DECEBDE"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14</w:t>
            </w:r>
          </w:p>
        </w:tc>
        <w:tc>
          <w:tcPr>
            <w:tcW w:w="2006" w:type="dxa"/>
            <w:tcBorders>
              <w:top w:val="nil"/>
              <w:left w:val="nil"/>
              <w:bottom w:val="nil"/>
              <w:right w:val="nil"/>
            </w:tcBorders>
            <w:shd w:val="clear" w:color="auto" w:fill="auto"/>
            <w:noWrap/>
            <w:vAlign w:val="bottom"/>
            <w:hideMark/>
          </w:tcPr>
          <w:p w14:paraId="65218F78"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14</w:t>
            </w:r>
          </w:p>
        </w:tc>
        <w:tc>
          <w:tcPr>
            <w:tcW w:w="1698" w:type="dxa"/>
            <w:tcBorders>
              <w:top w:val="nil"/>
              <w:left w:val="nil"/>
              <w:bottom w:val="nil"/>
              <w:right w:val="nil"/>
            </w:tcBorders>
            <w:shd w:val="clear" w:color="auto" w:fill="auto"/>
            <w:noWrap/>
            <w:vAlign w:val="bottom"/>
            <w:hideMark/>
          </w:tcPr>
          <w:p w14:paraId="5389D70B"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1D9B2948" w14:textId="77777777" w:rsidTr="003E0B62">
        <w:trPr>
          <w:trHeight w:val="256"/>
        </w:trPr>
        <w:tc>
          <w:tcPr>
            <w:tcW w:w="2686" w:type="dxa"/>
            <w:tcBorders>
              <w:top w:val="nil"/>
              <w:left w:val="nil"/>
              <w:bottom w:val="nil"/>
              <w:right w:val="nil"/>
            </w:tcBorders>
            <w:shd w:val="clear" w:color="auto" w:fill="auto"/>
            <w:noWrap/>
            <w:vAlign w:val="center"/>
            <w:hideMark/>
          </w:tcPr>
          <w:p w14:paraId="5B7087B4"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Rentang</w:t>
            </w:r>
          </w:p>
        </w:tc>
        <w:tc>
          <w:tcPr>
            <w:tcW w:w="2192" w:type="dxa"/>
            <w:tcBorders>
              <w:top w:val="nil"/>
              <w:left w:val="nil"/>
              <w:bottom w:val="nil"/>
              <w:right w:val="nil"/>
            </w:tcBorders>
            <w:shd w:val="clear" w:color="auto" w:fill="auto"/>
            <w:noWrap/>
            <w:vAlign w:val="bottom"/>
            <w:hideMark/>
          </w:tcPr>
          <w:p w14:paraId="0712F550"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9-18</w:t>
            </w:r>
          </w:p>
        </w:tc>
        <w:tc>
          <w:tcPr>
            <w:tcW w:w="2006" w:type="dxa"/>
            <w:tcBorders>
              <w:top w:val="nil"/>
              <w:left w:val="nil"/>
              <w:bottom w:val="nil"/>
              <w:right w:val="nil"/>
            </w:tcBorders>
            <w:shd w:val="clear" w:color="auto" w:fill="auto"/>
            <w:noWrap/>
            <w:vAlign w:val="bottom"/>
            <w:hideMark/>
          </w:tcPr>
          <w:p w14:paraId="7D59A74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7-18</w:t>
            </w:r>
          </w:p>
        </w:tc>
        <w:tc>
          <w:tcPr>
            <w:tcW w:w="1698" w:type="dxa"/>
            <w:tcBorders>
              <w:top w:val="nil"/>
              <w:left w:val="nil"/>
              <w:bottom w:val="nil"/>
              <w:right w:val="nil"/>
            </w:tcBorders>
            <w:shd w:val="clear" w:color="auto" w:fill="auto"/>
            <w:noWrap/>
            <w:vAlign w:val="bottom"/>
            <w:hideMark/>
          </w:tcPr>
          <w:p w14:paraId="7372FE8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52B8E389" w14:textId="77777777" w:rsidTr="003E0B62">
        <w:trPr>
          <w:trHeight w:val="256"/>
        </w:trPr>
        <w:tc>
          <w:tcPr>
            <w:tcW w:w="2686" w:type="dxa"/>
            <w:tcBorders>
              <w:top w:val="nil"/>
              <w:left w:val="nil"/>
              <w:bottom w:val="nil"/>
              <w:right w:val="nil"/>
            </w:tcBorders>
            <w:shd w:val="clear" w:color="auto" w:fill="auto"/>
            <w:noWrap/>
            <w:vAlign w:val="center"/>
            <w:hideMark/>
          </w:tcPr>
          <w:p w14:paraId="648B7776" w14:textId="77777777" w:rsidR="00D03B0B" w:rsidRPr="00CA4C8D" w:rsidRDefault="00D03B0B" w:rsidP="004E01C7">
            <w:pPr>
              <w:tabs>
                <w:tab w:val="left" w:pos="4678"/>
              </w:tabs>
              <w:spacing w:after="0" w:line="240" w:lineRule="auto"/>
              <w:rPr>
                <w:rFonts w:ascii="Times New Roman" w:eastAsia="Times New Roman" w:hAnsi="Times New Roman" w:cs="Times New Roman"/>
                <w:b/>
                <w:bCs/>
                <w:color w:val="000000"/>
              </w:rPr>
            </w:pPr>
            <w:r w:rsidRPr="00CA4C8D">
              <w:rPr>
                <w:rFonts w:ascii="Times New Roman" w:eastAsia="Times New Roman" w:hAnsi="Times New Roman" w:cs="Times New Roman"/>
                <w:b/>
                <w:bCs/>
                <w:color w:val="000000"/>
              </w:rPr>
              <w:t>Post</w:t>
            </w:r>
          </w:p>
        </w:tc>
        <w:tc>
          <w:tcPr>
            <w:tcW w:w="2192" w:type="dxa"/>
            <w:tcBorders>
              <w:top w:val="nil"/>
              <w:left w:val="nil"/>
              <w:bottom w:val="nil"/>
              <w:right w:val="nil"/>
            </w:tcBorders>
            <w:shd w:val="clear" w:color="auto" w:fill="auto"/>
            <w:noWrap/>
            <w:vAlign w:val="bottom"/>
            <w:hideMark/>
          </w:tcPr>
          <w:p w14:paraId="5572CE92"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2006" w:type="dxa"/>
            <w:tcBorders>
              <w:top w:val="nil"/>
              <w:left w:val="nil"/>
              <w:bottom w:val="nil"/>
              <w:right w:val="nil"/>
            </w:tcBorders>
            <w:shd w:val="clear" w:color="auto" w:fill="auto"/>
            <w:noWrap/>
            <w:vAlign w:val="bottom"/>
            <w:hideMark/>
          </w:tcPr>
          <w:p w14:paraId="306B95AD"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1698" w:type="dxa"/>
            <w:tcBorders>
              <w:top w:val="nil"/>
              <w:left w:val="nil"/>
              <w:bottom w:val="nil"/>
              <w:right w:val="nil"/>
            </w:tcBorders>
            <w:shd w:val="clear" w:color="auto" w:fill="auto"/>
            <w:noWrap/>
            <w:vAlign w:val="bottom"/>
            <w:hideMark/>
          </w:tcPr>
          <w:p w14:paraId="2A59D123"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&lt;0,001</w:t>
            </w:r>
          </w:p>
        </w:tc>
      </w:tr>
      <w:tr w:rsidR="00D03B0B" w:rsidRPr="00CA4C8D" w14:paraId="41E3B9F1" w14:textId="77777777" w:rsidTr="003E0B62">
        <w:trPr>
          <w:trHeight w:val="256"/>
        </w:trPr>
        <w:tc>
          <w:tcPr>
            <w:tcW w:w="2686" w:type="dxa"/>
            <w:tcBorders>
              <w:top w:val="nil"/>
              <w:left w:val="nil"/>
              <w:bottom w:val="nil"/>
              <w:right w:val="nil"/>
            </w:tcBorders>
            <w:shd w:val="clear" w:color="auto" w:fill="auto"/>
            <w:noWrap/>
            <w:vAlign w:val="center"/>
            <w:hideMark/>
          </w:tcPr>
          <w:p w14:paraId="19FDE4F9"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Rata-rata (SD)</w:t>
            </w:r>
          </w:p>
        </w:tc>
        <w:tc>
          <w:tcPr>
            <w:tcW w:w="2192" w:type="dxa"/>
            <w:tcBorders>
              <w:top w:val="nil"/>
              <w:left w:val="nil"/>
              <w:bottom w:val="nil"/>
              <w:right w:val="nil"/>
            </w:tcBorders>
            <w:shd w:val="clear" w:color="auto" w:fill="auto"/>
            <w:noWrap/>
            <w:vAlign w:val="bottom"/>
            <w:hideMark/>
          </w:tcPr>
          <w:p w14:paraId="3C45F501"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16,67(1,8)</w:t>
            </w:r>
          </w:p>
        </w:tc>
        <w:tc>
          <w:tcPr>
            <w:tcW w:w="2006" w:type="dxa"/>
            <w:tcBorders>
              <w:top w:val="nil"/>
              <w:left w:val="nil"/>
              <w:bottom w:val="nil"/>
              <w:right w:val="nil"/>
            </w:tcBorders>
            <w:shd w:val="clear" w:color="auto" w:fill="auto"/>
            <w:noWrap/>
            <w:vAlign w:val="bottom"/>
            <w:hideMark/>
          </w:tcPr>
          <w:p w14:paraId="62D50B51"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14,75(2,23)</w:t>
            </w:r>
          </w:p>
        </w:tc>
        <w:tc>
          <w:tcPr>
            <w:tcW w:w="1698" w:type="dxa"/>
            <w:tcBorders>
              <w:top w:val="nil"/>
              <w:left w:val="nil"/>
              <w:bottom w:val="nil"/>
              <w:right w:val="nil"/>
            </w:tcBorders>
            <w:shd w:val="clear" w:color="auto" w:fill="auto"/>
            <w:noWrap/>
            <w:vAlign w:val="bottom"/>
            <w:hideMark/>
          </w:tcPr>
          <w:p w14:paraId="2220081B"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340C834B" w14:textId="77777777" w:rsidTr="003E0B62">
        <w:trPr>
          <w:trHeight w:val="256"/>
        </w:trPr>
        <w:tc>
          <w:tcPr>
            <w:tcW w:w="2686" w:type="dxa"/>
            <w:tcBorders>
              <w:top w:val="nil"/>
              <w:left w:val="nil"/>
              <w:bottom w:val="nil"/>
              <w:right w:val="nil"/>
            </w:tcBorders>
            <w:shd w:val="clear" w:color="auto" w:fill="auto"/>
            <w:noWrap/>
            <w:vAlign w:val="center"/>
            <w:hideMark/>
          </w:tcPr>
          <w:p w14:paraId="58612CFD"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Median</w:t>
            </w:r>
          </w:p>
        </w:tc>
        <w:tc>
          <w:tcPr>
            <w:tcW w:w="2192" w:type="dxa"/>
            <w:tcBorders>
              <w:top w:val="nil"/>
              <w:left w:val="nil"/>
              <w:bottom w:val="nil"/>
              <w:right w:val="nil"/>
            </w:tcBorders>
            <w:shd w:val="clear" w:color="auto" w:fill="auto"/>
            <w:noWrap/>
            <w:vAlign w:val="bottom"/>
            <w:hideMark/>
          </w:tcPr>
          <w:p w14:paraId="2307C8F8"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17</w:t>
            </w:r>
          </w:p>
        </w:tc>
        <w:tc>
          <w:tcPr>
            <w:tcW w:w="2006" w:type="dxa"/>
            <w:tcBorders>
              <w:top w:val="nil"/>
              <w:left w:val="nil"/>
              <w:bottom w:val="nil"/>
              <w:right w:val="nil"/>
            </w:tcBorders>
            <w:shd w:val="clear" w:color="auto" w:fill="auto"/>
            <w:noWrap/>
            <w:vAlign w:val="bottom"/>
            <w:hideMark/>
          </w:tcPr>
          <w:p w14:paraId="7CB58A83"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15</w:t>
            </w:r>
          </w:p>
        </w:tc>
        <w:tc>
          <w:tcPr>
            <w:tcW w:w="1698" w:type="dxa"/>
            <w:tcBorders>
              <w:top w:val="nil"/>
              <w:left w:val="nil"/>
              <w:bottom w:val="nil"/>
              <w:right w:val="nil"/>
            </w:tcBorders>
            <w:shd w:val="clear" w:color="auto" w:fill="auto"/>
            <w:noWrap/>
            <w:vAlign w:val="bottom"/>
            <w:hideMark/>
          </w:tcPr>
          <w:p w14:paraId="5B8FBB2D"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1E16C54F" w14:textId="77777777" w:rsidTr="003E0B62">
        <w:trPr>
          <w:trHeight w:val="256"/>
        </w:trPr>
        <w:tc>
          <w:tcPr>
            <w:tcW w:w="2686" w:type="dxa"/>
            <w:tcBorders>
              <w:top w:val="nil"/>
              <w:left w:val="nil"/>
              <w:bottom w:val="nil"/>
              <w:right w:val="nil"/>
            </w:tcBorders>
            <w:shd w:val="clear" w:color="auto" w:fill="auto"/>
            <w:noWrap/>
            <w:vAlign w:val="center"/>
            <w:hideMark/>
          </w:tcPr>
          <w:p w14:paraId="5F1594D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Rentang</w:t>
            </w:r>
          </w:p>
        </w:tc>
        <w:tc>
          <w:tcPr>
            <w:tcW w:w="2192" w:type="dxa"/>
            <w:tcBorders>
              <w:top w:val="nil"/>
              <w:left w:val="nil"/>
              <w:bottom w:val="nil"/>
              <w:right w:val="nil"/>
            </w:tcBorders>
            <w:shd w:val="clear" w:color="auto" w:fill="auto"/>
            <w:noWrap/>
            <w:vAlign w:val="bottom"/>
            <w:hideMark/>
          </w:tcPr>
          <w:p w14:paraId="59FB9F3F"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12-19</w:t>
            </w:r>
          </w:p>
        </w:tc>
        <w:tc>
          <w:tcPr>
            <w:tcW w:w="2006" w:type="dxa"/>
            <w:tcBorders>
              <w:top w:val="nil"/>
              <w:left w:val="nil"/>
              <w:bottom w:val="nil"/>
              <w:right w:val="nil"/>
            </w:tcBorders>
            <w:shd w:val="clear" w:color="auto" w:fill="auto"/>
            <w:noWrap/>
            <w:vAlign w:val="bottom"/>
            <w:hideMark/>
          </w:tcPr>
          <w:p w14:paraId="251914FF"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8-19</w:t>
            </w:r>
          </w:p>
        </w:tc>
        <w:tc>
          <w:tcPr>
            <w:tcW w:w="1698" w:type="dxa"/>
            <w:tcBorders>
              <w:top w:val="nil"/>
              <w:left w:val="nil"/>
              <w:bottom w:val="nil"/>
              <w:right w:val="nil"/>
            </w:tcBorders>
            <w:shd w:val="clear" w:color="auto" w:fill="auto"/>
            <w:noWrap/>
            <w:vAlign w:val="bottom"/>
            <w:hideMark/>
          </w:tcPr>
          <w:p w14:paraId="4E473DB2"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382B3935" w14:textId="77777777" w:rsidTr="003E0B62">
        <w:trPr>
          <w:trHeight w:val="256"/>
        </w:trPr>
        <w:tc>
          <w:tcPr>
            <w:tcW w:w="2686" w:type="dxa"/>
            <w:tcBorders>
              <w:top w:val="nil"/>
              <w:left w:val="nil"/>
              <w:bottom w:val="nil"/>
              <w:right w:val="nil"/>
            </w:tcBorders>
            <w:shd w:val="clear" w:color="auto" w:fill="auto"/>
            <w:noWrap/>
            <w:vAlign w:val="center"/>
            <w:hideMark/>
          </w:tcPr>
          <w:p w14:paraId="6A9C33E6" w14:textId="77777777" w:rsidR="00D03B0B" w:rsidRPr="00CA4C8D" w:rsidRDefault="00D03B0B" w:rsidP="004E01C7">
            <w:pPr>
              <w:tabs>
                <w:tab w:val="left" w:pos="4678"/>
              </w:tabs>
              <w:spacing w:after="0" w:line="240" w:lineRule="auto"/>
              <w:rPr>
                <w:rFonts w:ascii="Times New Roman" w:eastAsia="Times New Roman" w:hAnsi="Times New Roman" w:cs="Times New Roman"/>
                <w:b/>
                <w:bCs/>
                <w:color w:val="000000"/>
              </w:rPr>
            </w:pPr>
            <w:r w:rsidRPr="00CA4C8D">
              <w:rPr>
                <w:rFonts w:ascii="Times New Roman" w:eastAsia="Times New Roman" w:hAnsi="Times New Roman" w:cs="Times New Roman"/>
                <w:b/>
                <w:bCs/>
                <w:color w:val="000000"/>
              </w:rPr>
              <w:t>Sikap</w:t>
            </w:r>
          </w:p>
        </w:tc>
        <w:tc>
          <w:tcPr>
            <w:tcW w:w="2192" w:type="dxa"/>
            <w:tcBorders>
              <w:top w:val="nil"/>
              <w:left w:val="nil"/>
              <w:bottom w:val="nil"/>
              <w:right w:val="nil"/>
            </w:tcBorders>
            <w:shd w:val="clear" w:color="auto" w:fill="auto"/>
            <w:noWrap/>
            <w:vAlign w:val="bottom"/>
            <w:hideMark/>
          </w:tcPr>
          <w:p w14:paraId="057FF459"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2006" w:type="dxa"/>
            <w:tcBorders>
              <w:top w:val="nil"/>
              <w:left w:val="nil"/>
              <w:bottom w:val="nil"/>
              <w:right w:val="nil"/>
            </w:tcBorders>
            <w:shd w:val="clear" w:color="auto" w:fill="auto"/>
            <w:noWrap/>
            <w:vAlign w:val="bottom"/>
            <w:hideMark/>
          </w:tcPr>
          <w:p w14:paraId="18CD9C21"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1698" w:type="dxa"/>
            <w:tcBorders>
              <w:top w:val="nil"/>
              <w:left w:val="nil"/>
              <w:bottom w:val="nil"/>
              <w:right w:val="nil"/>
            </w:tcBorders>
            <w:shd w:val="clear" w:color="auto" w:fill="auto"/>
            <w:noWrap/>
            <w:vAlign w:val="bottom"/>
            <w:hideMark/>
          </w:tcPr>
          <w:p w14:paraId="22EB4E6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25C5506D" w14:textId="77777777" w:rsidTr="003E0B62">
        <w:trPr>
          <w:trHeight w:val="256"/>
        </w:trPr>
        <w:tc>
          <w:tcPr>
            <w:tcW w:w="2686" w:type="dxa"/>
            <w:tcBorders>
              <w:top w:val="nil"/>
              <w:left w:val="nil"/>
              <w:bottom w:val="nil"/>
              <w:right w:val="nil"/>
            </w:tcBorders>
            <w:shd w:val="clear" w:color="auto" w:fill="auto"/>
            <w:noWrap/>
            <w:vAlign w:val="bottom"/>
            <w:hideMark/>
          </w:tcPr>
          <w:p w14:paraId="6D3E68CA" w14:textId="77777777" w:rsidR="00D03B0B" w:rsidRPr="00CA4C8D" w:rsidRDefault="00D03B0B" w:rsidP="004E01C7">
            <w:pPr>
              <w:tabs>
                <w:tab w:val="left" w:pos="4678"/>
              </w:tabs>
              <w:spacing w:after="0" w:line="240" w:lineRule="auto"/>
              <w:rPr>
                <w:rFonts w:ascii="Times New Roman" w:eastAsia="Times New Roman" w:hAnsi="Times New Roman" w:cs="Times New Roman"/>
                <w:b/>
                <w:bCs/>
                <w:color w:val="000000"/>
              </w:rPr>
            </w:pPr>
            <w:r w:rsidRPr="00CA4C8D">
              <w:rPr>
                <w:rFonts w:ascii="Times New Roman" w:eastAsia="Times New Roman" w:hAnsi="Times New Roman" w:cs="Times New Roman"/>
                <w:b/>
                <w:bCs/>
                <w:color w:val="000000"/>
              </w:rPr>
              <w:t>Pre</w:t>
            </w:r>
          </w:p>
        </w:tc>
        <w:tc>
          <w:tcPr>
            <w:tcW w:w="2192" w:type="dxa"/>
            <w:tcBorders>
              <w:top w:val="nil"/>
              <w:left w:val="nil"/>
              <w:bottom w:val="nil"/>
              <w:right w:val="nil"/>
            </w:tcBorders>
            <w:shd w:val="clear" w:color="auto" w:fill="auto"/>
            <w:noWrap/>
            <w:vAlign w:val="bottom"/>
            <w:hideMark/>
          </w:tcPr>
          <w:p w14:paraId="0E46F29D"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2006" w:type="dxa"/>
            <w:tcBorders>
              <w:top w:val="nil"/>
              <w:left w:val="nil"/>
              <w:bottom w:val="nil"/>
              <w:right w:val="nil"/>
            </w:tcBorders>
            <w:shd w:val="clear" w:color="auto" w:fill="auto"/>
            <w:noWrap/>
            <w:vAlign w:val="bottom"/>
            <w:hideMark/>
          </w:tcPr>
          <w:p w14:paraId="52D633CC"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1698" w:type="dxa"/>
            <w:tcBorders>
              <w:top w:val="nil"/>
              <w:left w:val="nil"/>
              <w:bottom w:val="nil"/>
              <w:right w:val="nil"/>
            </w:tcBorders>
            <w:shd w:val="clear" w:color="auto" w:fill="auto"/>
            <w:noWrap/>
            <w:vAlign w:val="bottom"/>
            <w:hideMark/>
          </w:tcPr>
          <w:p w14:paraId="7E8DECE0"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0,736</w:t>
            </w:r>
          </w:p>
        </w:tc>
      </w:tr>
      <w:tr w:rsidR="00D03B0B" w:rsidRPr="00CA4C8D" w14:paraId="4E643CD5" w14:textId="77777777" w:rsidTr="003E0B62">
        <w:trPr>
          <w:trHeight w:val="256"/>
        </w:trPr>
        <w:tc>
          <w:tcPr>
            <w:tcW w:w="2686" w:type="dxa"/>
            <w:tcBorders>
              <w:top w:val="nil"/>
              <w:left w:val="nil"/>
              <w:bottom w:val="nil"/>
              <w:right w:val="nil"/>
            </w:tcBorders>
            <w:shd w:val="clear" w:color="auto" w:fill="auto"/>
            <w:noWrap/>
            <w:vAlign w:val="center"/>
            <w:hideMark/>
          </w:tcPr>
          <w:p w14:paraId="1DAB339A"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Rata-rata (SD)</w:t>
            </w:r>
          </w:p>
        </w:tc>
        <w:tc>
          <w:tcPr>
            <w:tcW w:w="2192" w:type="dxa"/>
            <w:tcBorders>
              <w:top w:val="nil"/>
              <w:left w:val="nil"/>
              <w:bottom w:val="nil"/>
              <w:right w:val="nil"/>
            </w:tcBorders>
            <w:shd w:val="clear" w:color="auto" w:fill="auto"/>
            <w:noWrap/>
            <w:vAlign w:val="bottom"/>
            <w:hideMark/>
          </w:tcPr>
          <w:p w14:paraId="4BE751CB"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70(6,56)</w:t>
            </w:r>
          </w:p>
        </w:tc>
        <w:tc>
          <w:tcPr>
            <w:tcW w:w="2006" w:type="dxa"/>
            <w:tcBorders>
              <w:top w:val="nil"/>
              <w:left w:val="nil"/>
              <w:bottom w:val="nil"/>
              <w:right w:val="nil"/>
            </w:tcBorders>
            <w:shd w:val="clear" w:color="auto" w:fill="auto"/>
            <w:noWrap/>
            <w:vAlign w:val="bottom"/>
            <w:hideMark/>
          </w:tcPr>
          <w:p w14:paraId="0439B117"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69,42(6,94)</w:t>
            </w:r>
          </w:p>
        </w:tc>
        <w:tc>
          <w:tcPr>
            <w:tcW w:w="1698" w:type="dxa"/>
            <w:tcBorders>
              <w:top w:val="nil"/>
              <w:left w:val="nil"/>
              <w:bottom w:val="nil"/>
              <w:right w:val="nil"/>
            </w:tcBorders>
            <w:shd w:val="clear" w:color="auto" w:fill="auto"/>
            <w:noWrap/>
            <w:vAlign w:val="bottom"/>
            <w:hideMark/>
          </w:tcPr>
          <w:p w14:paraId="344B78C0"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62D7E515" w14:textId="77777777" w:rsidTr="003E0B62">
        <w:trPr>
          <w:trHeight w:val="256"/>
        </w:trPr>
        <w:tc>
          <w:tcPr>
            <w:tcW w:w="2686" w:type="dxa"/>
            <w:tcBorders>
              <w:top w:val="nil"/>
              <w:left w:val="nil"/>
              <w:bottom w:val="nil"/>
              <w:right w:val="nil"/>
            </w:tcBorders>
            <w:shd w:val="clear" w:color="auto" w:fill="auto"/>
            <w:noWrap/>
            <w:vAlign w:val="center"/>
            <w:hideMark/>
          </w:tcPr>
          <w:p w14:paraId="767EA479"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Median</w:t>
            </w:r>
          </w:p>
        </w:tc>
        <w:tc>
          <w:tcPr>
            <w:tcW w:w="2192" w:type="dxa"/>
            <w:tcBorders>
              <w:top w:val="nil"/>
              <w:left w:val="nil"/>
              <w:bottom w:val="nil"/>
              <w:right w:val="nil"/>
            </w:tcBorders>
            <w:shd w:val="clear" w:color="auto" w:fill="auto"/>
            <w:noWrap/>
            <w:vAlign w:val="bottom"/>
            <w:hideMark/>
          </w:tcPr>
          <w:p w14:paraId="7378A1C7"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70</w:t>
            </w:r>
          </w:p>
        </w:tc>
        <w:tc>
          <w:tcPr>
            <w:tcW w:w="2006" w:type="dxa"/>
            <w:tcBorders>
              <w:top w:val="nil"/>
              <w:left w:val="nil"/>
              <w:bottom w:val="nil"/>
              <w:right w:val="nil"/>
            </w:tcBorders>
            <w:shd w:val="clear" w:color="auto" w:fill="auto"/>
            <w:noWrap/>
            <w:vAlign w:val="bottom"/>
            <w:hideMark/>
          </w:tcPr>
          <w:p w14:paraId="75E337D1"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68</w:t>
            </w:r>
          </w:p>
        </w:tc>
        <w:tc>
          <w:tcPr>
            <w:tcW w:w="1698" w:type="dxa"/>
            <w:tcBorders>
              <w:top w:val="nil"/>
              <w:left w:val="nil"/>
              <w:bottom w:val="nil"/>
              <w:right w:val="nil"/>
            </w:tcBorders>
            <w:shd w:val="clear" w:color="auto" w:fill="auto"/>
            <w:noWrap/>
            <w:vAlign w:val="bottom"/>
            <w:hideMark/>
          </w:tcPr>
          <w:p w14:paraId="28E135C1"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5DBF732F" w14:textId="77777777" w:rsidTr="003E0B62">
        <w:trPr>
          <w:trHeight w:val="256"/>
        </w:trPr>
        <w:tc>
          <w:tcPr>
            <w:tcW w:w="2686" w:type="dxa"/>
            <w:tcBorders>
              <w:top w:val="nil"/>
              <w:left w:val="nil"/>
              <w:bottom w:val="nil"/>
              <w:right w:val="nil"/>
            </w:tcBorders>
            <w:shd w:val="clear" w:color="auto" w:fill="auto"/>
            <w:noWrap/>
            <w:vAlign w:val="center"/>
            <w:hideMark/>
          </w:tcPr>
          <w:p w14:paraId="0F7C4AC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Rentang</w:t>
            </w:r>
          </w:p>
        </w:tc>
        <w:tc>
          <w:tcPr>
            <w:tcW w:w="2192" w:type="dxa"/>
            <w:tcBorders>
              <w:top w:val="nil"/>
              <w:left w:val="nil"/>
              <w:bottom w:val="nil"/>
              <w:right w:val="nil"/>
            </w:tcBorders>
            <w:shd w:val="clear" w:color="auto" w:fill="auto"/>
            <w:noWrap/>
            <w:vAlign w:val="bottom"/>
            <w:hideMark/>
          </w:tcPr>
          <w:p w14:paraId="2E4D2FE0"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60-88</w:t>
            </w:r>
          </w:p>
        </w:tc>
        <w:tc>
          <w:tcPr>
            <w:tcW w:w="2006" w:type="dxa"/>
            <w:tcBorders>
              <w:top w:val="nil"/>
              <w:left w:val="nil"/>
              <w:bottom w:val="nil"/>
              <w:right w:val="nil"/>
            </w:tcBorders>
            <w:shd w:val="clear" w:color="auto" w:fill="auto"/>
            <w:noWrap/>
            <w:vAlign w:val="bottom"/>
            <w:hideMark/>
          </w:tcPr>
          <w:p w14:paraId="623262B7"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57-84</w:t>
            </w:r>
          </w:p>
        </w:tc>
        <w:tc>
          <w:tcPr>
            <w:tcW w:w="1698" w:type="dxa"/>
            <w:tcBorders>
              <w:top w:val="nil"/>
              <w:left w:val="nil"/>
              <w:bottom w:val="nil"/>
              <w:right w:val="nil"/>
            </w:tcBorders>
            <w:shd w:val="clear" w:color="auto" w:fill="auto"/>
            <w:noWrap/>
            <w:vAlign w:val="bottom"/>
            <w:hideMark/>
          </w:tcPr>
          <w:p w14:paraId="4201E51D"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4C0E9A23" w14:textId="77777777" w:rsidTr="003E0B62">
        <w:trPr>
          <w:trHeight w:val="256"/>
        </w:trPr>
        <w:tc>
          <w:tcPr>
            <w:tcW w:w="2686" w:type="dxa"/>
            <w:tcBorders>
              <w:top w:val="nil"/>
              <w:left w:val="nil"/>
              <w:bottom w:val="nil"/>
              <w:right w:val="nil"/>
            </w:tcBorders>
            <w:shd w:val="clear" w:color="auto" w:fill="auto"/>
            <w:noWrap/>
            <w:vAlign w:val="center"/>
            <w:hideMark/>
          </w:tcPr>
          <w:p w14:paraId="14B2B043" w14:textId="77777777" w:rsidR="00D03B0B" w:rsidRPr="00CA4C8D" w:rsidRDefault="00D03B0B" w:rsidP="004E01C7">
            <w:pPr>
              <w:tabs>
                <w:tab w:val="left" w:pos="4678"/>
              </w:tabs>
              <w:spacing w:after="0" w:line="240" w:lineRule="auto"/>
              <w:rPr>
                <w:rFonts w:ascii="Times New Roman" w:eastAsia="Times New Roman" w:hAnsi="Times New Roman" w:cs="Times New Roman"/>
                <w:b/>
                <w:bCs/>
                <w:color w:val="000000"/>
              </w:rPr>
            </w:pPr>
            <w:r w:rsidRPr="00CA4C8D">
              <w:rPr>
                <w:rFonts w:ascii="Times New Roman" w:eastAsia="Times New Roman" w:hAnsi="Times New Roman" w:cs="Times New Roman"/>
                <w:b/>
                <w:bCs/>
                <w:color w:val="000000"/>
              </w:rPr>
              <w:t>Post</w:t>
            </w:r>
          </w:p>
        </w:tc>
        <w:tc>
          <w:tcPr>
            <w:tcW w:w="2192" w:type="dxa"/>
            <w:tcBorders>
              <w:top w:val="nil"/>
              <w:left w:val="nil"/>
              <w:bottom w:val="nil"/>
              <w:right w:val="nil"/>
            </w:tcBorders>
            <w:shd w:val="clear" w:color="auto" w:fill="auto"/>
            <w:noWrap/>
            <w:vAlign w:val="bottom"/>
            <w:hideMark/>
          </w:tcPr>
          <w:p w14:paraId="2620BA2E"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2006" w:type="dxa"/>
            <w:tcBorders>
              <w:top w:val="nil"/>
              <w:left w:val="nil"/>
              <w:bottom w:val="nil"/>
              <w:right w:val="nil"/>
            </w:tcBorders>
            <w:shd w:val="clear" w:color="auto" w:fill="auto"/>
            <w:noWrap/>
            <w:vAlign w:val="bottom"/>
            <w:hideMark/>
          </w:tcPr>
          <w:p w14:paraId="50934742"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c>
          <w:tcPr>
            <w:tcW w:w="1698" w:type="dxa"/>
            <w:tcBorders>
              <w:top w:val="nil"/>
              <w:left w:val="nil"/>
              <w:bottom w:val="nil"/>
              <w:right w:val="nil"/>
            </w:tcBorders>
            <w:shd w:val="clear" w:color="auto" w:fill="auto"/>
            <w:noWrap/>
            <w:vAlign w:val="bottom"/>
            <w:hideMark/>
          </w:tcPr>
          <w:p w14:paraId="3D2192EE"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&lt;0,001</w:t>
            </w:r>
          </w:p>
        </w:tc>
      </w:tr>
      <w:tr w:rsidR="00D03B0B" w:rsidRPr="00CA4C8D" w14:paraId="6BC98981" w14:textId="77777777" w:rsidTr="003E0B62">
        <w:trPr>
          <w:trHeight w:val="256"/>
        </w:trPr>
        <w:tc>
          <w:tcPr>
            <w:tcW w:w="2686" w:type="dxa"/>
            <w:tcBorders>
              <w:top w:val="nil"/>
              <w:left w:val="nil"/>
              <w:bottom w:val="nil"/>
              <w:right w:val="nil"/>
            </w:tcBorders>
            <w:shd w:val="clear" w:color="auto" w:fill="auto"/>
            <w:noWrap/>
            <w:vAlign w:val="center"/>
            <w:hideMark/>
          </w:tcPr>
          <w:p w14:paraId="673C1D3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Rata-rata (SD)</w:t>
            </w:r>
          </w:p>
        </w:tc>
        <w:tc>
          <w:tcPr>
            <w:tcW w:w="2192" w:type="dxa"/>
            <w:tcBorders>
              <w:top w:val="nil"/>
              <w:left w:val="nil"/>
              <w:bottom w:val="nil"/>
              <w:right w:val="nil"/>
            </w:tcBorders>
            <w:shd w:val="clear" w:color="auto" w:fill="auto"/>
            <w:noWrap/>
            <w:vAlign w:val="bottom"/>
            <w:hideMark/>
          </w:tcPr>
          <w:p w14:paraId="08397B0F"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79(5,78)</w:t>
            </w:r>
          </w:p>
        </w:tc>
        <w:tc>
          <w:tcPr>
            <w:tcW w:w="2006" w:type="dxa"/>
            <w:tcBorders>
              <w:top w:val="nil"/>
              <w:left w:val="nil"/>
              <w:bottom w:val="nil"/>
              <w:right w:val="nil"/>
            </w:tcBorders>
            <w:shd w:val="clear" w:color="auto" w:fill="auto"/>
            <w:noWrap/>
            <w:vAlign w:val="bottom"/>
            <w:hideMark/>
          </w:tcPr>
          <w:p w14:paraId="2032AB2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72,31(6,87)</w:t>
            </w:r>
          </w:p>
        </w:tc>
        <w:tc>
          <w:tcPr>
            <w:tcW w:w="1698" w:type="dxa"/>
            <w:tcBorders>
              <w:top w:val="nil"/>
              <w:left w:val="nil"/>
              <w:bottom w:val="nil"/>
              <w:right w:val="nil"/>
            </w:tcBorders>
            <w:shd w:val="clear" w:color="auto" w:fill="auto"/>
            <w:noWrap/>
            <w:vAlign w:val="bottom"/>
            <w:hideMark/>
          </w:tcPr>
          <w:p w14:paraId="52DC62DD"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1D63FE98" w14:textId="77777777" w:rsidTr="003E0B62">
        <w:trPr>
          <w:trHeight w:val="256"/>
        </w:trPr>
        <w:tc>
          <w:tcPr>
            <w:tcW w:w="2686" w:type="dxa"/>
            <w:tcBorders>
              <w:top w:val="nil"/>
              <w:left w:val="nil"/>
              <w:bottom w:val="nil"/>
              <w:right w:val="nil"/>
            </w:tcBorders>
            <w:shd w:val="clear" w:color="auto" w:fill="auto"/>
            <w:noWrap/>
            <w:vAlign w:val="center"/>
            <w:hideMark/>
          </w:tcPr>
          <w:p w14:paraId="2DAD162C"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Median</w:t>
            </w:r>
          </w:p>
        </w:tc>
        <w:tc>
          <w:tcPr>
            <w:tcW w:w="2192" w:type="dxa"/>
            <w:tcBorders>
              <w:top w:val="nil"/>
              <w:left w:val="nil"/>
              <w:bottom w:val="nil"/>
              <w:right w:val="nil"/>
            </w:tcBorders>
            <w:shd w:val="clear" w:color="auto" w:fill="auto"/>
            <w:noWrap/>
            <w:vAlign w:val="bottom"/>
            <w:hideMark/>
          </w:tcPr>
          <w:p w14:paraId="643856A5"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79</w:t>
            </w:r>
          </w:p>
        </w:tc>
        <w:tc>
          <w:tcPr>
            <w:tcW w:w="2006" w:type="dxa"/>
            <w:tcBorders>
              <w:top w:val="nil"/>
              <w:left w:val="nil"/>
              <w:bottom w:val="nil"/>
              <w:right w:val="nil"/>
            </w:tcBorders>
            <w:shd w:val="clear" w:color="auto" w:fill="auto"/>
            <w:noWrap/>
            <w:vAlign w:val="bottom"/>
            <w:hideMark/>
          </w:tcPr>
          <w:p w14:paraId="6060EEC7"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71</w:t>
            </w:r>
          </w:p>
        </w:tc>
        <w:tc>
          <w:tcPr>
            <w:tcW w:w="1698" w:type="dxa"/>
            <w:tcBorders>
              <w:top w:val="nil"/>
              <w:left w:val="nil"/>
              <w:bottom w:val="nil"/>
              <w:right w:val="nil"/>
            </w:tcBorders>
            <w:shd w:val="clear" w:color="auto" w:fill="auto"/>
            <w:noWrap/>
            <w:vAlign w:val="bottom"/>
            <w:hideMark/>
          </w:tcPr>
          <w:p w14:paraId="01B52548"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CA4C8D" w14:paraId="7BD4B24D" w14:textId="77777777" w:rsidTr="003E0B62">
        <w:trPr>
          <w:trHeight w:val="256"/>
        </w:trPr>
        <w:tc>
          <w:tcPr>
            <w:tcW w:w="2686" w:type="dxa"/>
            <w:tcBorders>
              <w:top w:val="nil"/>
              <w:left w:val="nil"/>
              <w:bottom w:val="single" w:sz="4" w:space="0" w:color="auto"/>
              <w:right w:val="nil"/>
            </w:tcBorders>
            <w:shd w:val="clear" w:color="auto" w:fill="auto"/>
            <w:noWrap/>
            <w:vAlign w:val="center"/>
            <w:hideMark/>
          </w:tcPr>
          <w:p w14:paraId="202AD2FB"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Rentang</w:t>
            </w:r>
          </w:p>
        </w:tc>
        <w:tc>
          <w:tcPr>
            <w:tcW w:w="2192" w:type="dxa"/>
            <w:tcBorders>
              <w:top w:val="nil"/>
              <w:left w:val="nil"/>
              <w:bottom w:val="single" w:sz="4" w:space="0" w:color="auto"/>
              <w:right w:val="nil"/>
            </w:tcBorders>
            <w:shd w:val="clear" w:color="auto" w:fill="auto"/>
            <w:noWrap/>
            <w:vAlign w:val="bottom"/>
            <w:hideMark/>
          </w:tcPr>
          <w:p w14:paraId="25ECB5C9"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 63-94</w:t>
            </w:r>
          </w:p>
        </w:tc>
        <w:tc>
          <w:tcPr>
            <w:tcW w:w="2006" w:type="dxa"/>
            <w:tcBorders>
              <w:top w:val="nil"/>
              <w:left w:val="nil"/>
              <w:bottom w:val="single" w:sz="4" w:space="0" w:color="auto"/>
              <w:right w:val="nil"/>
            </w:tcBorders>
            <w:shd w:val="clear" w:color="auto" w:fill="auto"/>
            <w:noWrap/>
            <w:vAlign w:val="bottom"/>
            <w:hideMark/>
          </w:tcPr>
          <w:p w14:paraId="0506A841"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 60-88</w:t>
            </w:r>
          </w:p>
        </w:tc>
        <w:tc>
          <w:tcPr>
            <w:tcW w:w="1698" w:type="dxa"/>
            <w:tcBorders>
              <w:top w:val="nil"/>
              <w:left w:val="nil"/>
              <w:bottom w:val="single" w:sz="4" w:space="0" w:color="auto"/>
              <w:right w:val="nil"/>
            </w:tcBorders>
            <w:shd w:val="clear" w:color="auto" w:fill="auto"/>
            <w:noWrap/>
            <w:vAlign w:val="bottom"/>
            <w:hideMark/>
          </w:tcPr>
          <w:p w14:paraId="6B717CFC" w14:textId="77777777" w:rsidR="00D03B0B" w:rsidRPr="00CA4C8D" w:rsidRDefault="00D03B0B" w:rsidP="004E01C7">
            <w:pPr>
              <w:tabs>
                <w:tab w:val="left" w:pos="4678"/>
              </w:tabs>
              <w:spacing w:after="0" w:line="240" w:lineRule="auto"/>
              <w:rPr>
                <w:rFonts w:ascii="Times New Roman" w:eastAsia="Times New Roman" w:hAnsi="Times New Roman" w:cs="Times New Roman"/>
                <w:color w:val="000000"/>
              </w:rPr>
            </w:pPr>
            <w:r w:rsidRPr="00CA4C8D">
              <w:rPr>
                <w:rFonts w:ascii="Times New Roman" w:eastAsia="Times New Roman" w:hAnsi="Times New Roman" w:cs="Times New Roman"/>
                <w:color w:val="000000"/>
              </w:rPr>
              <w:t> </w:t>
            </w:r>
          </w:p>
        </w:tc>
      </w:tr>
    </w:tbl>
    <w:p w14:paraId="29C91D66" w14:textId="77777777" w:rsidR="00D03B0B" w:rsidRPr="00FF7081" w:rsidRDefault="00D03B0B" w:rsidP="004E01C7">
      <w:pPr>
        <w:tabs>
          <w:tab w:val="left" w:pos="4678"/>
        </w:tabs>
        <w:spacing w:after="0" w:line="240" w:lineRule="auto"/>
        <w:rPr>
          <w:rFonts w:ascii="Times New Roman" w:hAnsi="Times New Roman" w:cs="Times New Roman"/>
          <w:b/>
          <w:sz w:val="24"/>
          <w:szCs w:val="24"/>
          <w:vertAlign w:val="superscript"/>
        </w:rPr>
        <w:sectPr w:rsidR="00D03B0B" w:rsidRPr="00FF7081" w:rsidSect="00C67F78">
          <w:type w:val="continuous"/>
          <w:pgSz w:w="11907" w:h="16840" w:code="9"/>
          <w:pgMar w:top="1701" w:right="1701" w:bottom="1701" w:left="1701" w:header="720" w:footer="720" w:gutter="0"/>
          <w:cols w:space="720"/>
          <w:docGrid w:linePitch="360"/>
        </w:sectPr>
      </w:pPr>
      <w:r w:rsidRPr="002E0464">
        <w:rPr>
          <w:rFonts w:ascii="Times New Roman" w:hAnsi="Times New Roman" w:cs="Times New Roman"/>
          <w:b/>
          <w:sz w:val="24"/>
          <w:szCs w:val="24"/>
          <w:vertAlign w:val="superscript"/>
        </w:rPr>
        <w:t xml:space="preserve"> </w:t>
      </w:r>
      <w:r w:rsidR="00FF7081">
        <w:rPr>
          <w:rFonts w:ascii="Times New Roman" w:hAnsi="Times New Roman" w:cs="Times New Roman"/>
          <w:b/>
          <w:sz w:val="24"/>
          <w:szCs w:val="24"/>
          <w:vertAlign w:val="superscript"/>
        </w:rPr>
        <w:t>*) Berdasarkan uji Mann-Whitney</w:t>
      </w:r>
    </w:p>
    <w:p w14:paraId="23799B69" w14:textId="0B9ABE1B" w:rsidR="00D03B0B" w:rsidRPr="002E0464" w:rsidRDefault="00D03B0B" w:rsidP="004E01C7">
      <w:pPr>
        <w:tabs>
          <w:tab w:val="left" w:pos="4678"/>
        </w:tabs>
        <w:spacing w:after="0" w:line="240" w:lineRule="auto"/>
        <w:jc w:val="both"/>
        <w:rPr>
          <w:rFonts w:ascii="Times New Roman" w:hAnsi="Times New Roman" w:cs="Times New Roman"/>
          <w:sz w:val="24"/>
          <w:szCs w:val="24"/>
        </w:rPr>
        <w:sectPr w:rsidR="00D03B0B" w:rsidRPr="002E0464" w:rsidSect="00C67F78">
          <w:type w:val="continuous"/>
          <w:pgSz w:w="11907" w:h="16840" w:code="9"/>
          <w:pgMar w:top="1701" w:right="1701" w:bottom="1701" w:left="1701" w:header="720" w:footer="720" w:gutter="0"/>
          <w:cols w:space="567"/>
          <w:docGrid w:linePitch="360"/>
        </w:sectPr>
      </w:pPr>
    </w:p>
    <w:p w14:paraId="0B4BDE52" w14:textId="77777777" w:rsidR="004E01C7" w:rsidRDefault="004E01C7" w:rsidP="007F6098">
      <w:pPr>
        <w:tabs>
          <w:tab w:val="left" w:pos="4678"/>
        </w:tabs>
        <w:spacing w:after="0" w:line="240" w:lineRule="auto"/>
        <w:jc w:val="both"/>
        <w:rPr>
          <w:rFonts w:ascii="Times New Roman" w:hAnsi="Times New Roman" w:cs="Times New Roman"/>
          <w:b/>
          <w:sz w:val="24"/>
          <w:szCs w:val="24"/>
        </w:rPr>
      </w:pPr>
    </w:p>
    <w:p w14:paraId="789C94BA" w14:textId="2C8D179D" w:rsidR="00D03B0B" w:rsidRDefault="007F6098" w:rsidP="007F6098">
      <w:pPr>
        <w:tabs>
          <w:tab w:val="left" w:pos="4678"/>
        </w:tabs>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D03B0B" w:rsidRPr="002E0464">
        <w:rPr>
          <w:rFonts w:ascii="Times New Roman" w:hAnsi="Times New Roman" w:cs="Times New Roman"/>
          <w:b/>
          <w:sz w:val="24"/>
          <w:szCs w:val="24"/>
        </w:rPr>
        <w:t>3 Perbandingan persentase kenaikan skor pengetahuan dan sikap antara kedua kelompok</w:t>
      </w:r>
    </w:p>
    <w:p w14:paraId="2A029277" w14:textId="77777777" w:rsidR="004E01C7" w:rsidRPr="002E0464" w:rsidRDefault="004E01C7" w:rsidP="004E01C7">
      <w:pPr>
        <w:tabs>
          <w:tab w:val="left" w:pos="4678"/>
        </w:tabs>
        <w:spacing w:after="0" w:line="240" w:lineRule="auto"/>
        <w:ind w:left="1134" w:hanging="1134"/>
        <w:jc w:val="both"/>
        <w:rPr>
          <w:rFonts w:ascii="Times New Roman" w:hAnsi="Times New Roman" w:cs="Times New Roman"/>
          <w:b/>
          <w:sz w:val="24"/>
          <w:szCs w:val="24"/>
        </w:rPr>
      </w:pPr>
    </w:p>
    <w:tbl>
      <w:tblPr>
        <w:tblW w:w="7812" w:type="dxa"/>
        <w:tblInd w:w="93" w:type="dxa"/>
        <w:tblLook w:val="04A0" w:firstRow="1" w:lastRow="0" w:firstColumn="1" w:lastColumn="0" w:noHBand="0" w:noVBand="1"/>
      </w:tblPr>
      <w:tblGrid>
        <w:gridCol w:w="3222"/>
        <w:gridCol w:w="1613"/>
        <w:gridCol w:w="1843"/>
        <w:gridCol w:w="1134"/>
      </w:tblGrid>
      <w:tr w:rsidR="00D03B0B" w:rsidRPr="005B6A87" w14:paraId="6CFE571B" w14:textId="77777777" w:rsidTr="00756AF3">
        <w:trPr>
          <w:trHeight w:val="207"/>
        </w:trPr>
        <w:tc>
          <w:tcPr>
            <w:tcW w:w="3222" w:type="dxa"/>
            <w:vMerge w:val="restart"/>
            <w:tcBorders>
              <w:top w:val="single" w:sz="4" w:space="0" w:color="auto"/>
              <w:left w:val="nil"/>
              <w:bottom w:val="single" w:sz="4" w:space="0" w:color="000000"/>
              <w:right w:val="nil"/>
            </w:tcBorders>
            <w:shd w:val="clear" w:color="auto" w:fill="auto"/>
            <w:noWrap/>
            <w:vAlign w:val="center"/>
            <w:hideMark/>
          </w:tcPr>
          <w:p w14:paraId="3FB9B27A"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 xml:space="preserve">Variabel </w:t>
            </w:r>
          </w:p>
        </w:tc>
        <w:tc>
          <w:tcPr>
            <w:tcW w:w="3456" w:type="dxa"/>
            <w:gridSpan w:val="2"/>
            <w:tcBorders>
              <w:top w:val="single" w:sz="4" w:space="0" w:color="auto"/>
              <w:left w:val="nil"/>
              <w:bottom w:val="nil"/>
              <w:right w:val="nil"/>
            </w:tcBorders>
            <w:shd w:val="clear" w:color="auto" w:fill="auto"/>
            <w:noWrap/>
            <w:vAlign w:val="bottom"/>
            <w:hideMark/>
          </w:tcPr>
          <w:p w14:paraId="5200C497" w14:textId="77777777" w:rsidR="00D03B0B" w:rsidRPr="005B6A87" w:rsidRDefault="00D03B0B" w:rsidP="004E01C7">
            <w:pPr>
              <w:tabs>
                <w:tab w:val="left" w:pos="4678"/>
              </w:tabs>
              <w:spacing w:after="0" w:line="240" w:lineRule="auto"/>
              <w:jc w:val="center"/>
              <w:rPr>
                <w:rFonts w:ascii="Times New Roman" w:eastAsia="Times New Roman" w:hAnsi="Times New Roman" w:cs="Times New Roman"/>
                <w:color w:val="000000"/>
              </w:rPr>
            </w:pPr>
            <w:r w:rsidRPr="005B6A87">
              <w:rPr>
                <w:rFonts w:ascii="Times New Roman" w:eastAsia="Times New Roman" w:hAnsi="Times New Roman" w:cs="Times New Roman"/>
                <w:color w:val="000000"/>
              </w:rPr>
              <w:t>Kelompok</w:t>
            </w:r>
          </w:p>
        </w:tc>
        <w:tc>
          <w:tcPr>
            <w:tcW w:w="1134" w:type="dxa"/>
            <w:vMerge w:val="restart"/>
            <w:tcBorders>
              <w:top w:val="single" w:sz="4" w:space="0" w:color="auto"/>
              <w:left w:val="nil"/>
              <w:bottom w:val="single" w:sz="4" w:space="0" w:color="000000"/>
              <w:right w:val="nil"/>
            </w:tcBorders>
            <w:shd w:val="clear" w:color="auto" w:fill="auto"/>
            <w:noWrap/>
            <w:vAlign w:val="center"/>
            <w:hideMark/>
          </w:tcPr>
          <w:p w14:paraId="0282BFA2" w14:textId="77777777" w:rsidR="00D03B0B" w:rsidRPr="005B6A87" w:rsidRDefault="00D03B0B" w:rsidP="004E01C7">
            <w:pPr>
              <w:tabs>
                <w:tab w:val="left" w:pos="4678"/>
              </w:tabs>
              <w:spacing w:after="0" w:line="240" w:lineRule="auto"/>
              <w:jc w:val="center"/>
              <w:rPr>
                <w:rFonts w:ascii="Times New Roman" w:eastAsia="Times New Roman" w:hAnsi="Times New Roman" w:cs="Times New Roman"/>
                <w:color w:val="000000"/>
              </w:rPr>
            </w:pPr>
            <w:r w:rsidRPr="005B6A87">
              <w:rPr>
                <w:rFonts w:ascii="Times New Roman" w:eastAsia="Times New Roman" w:hAnsi="Times New Roman" w:cs="Times New Roman"/>
                <w:color w:val="000000"/>
              </w:rPr>
              <w:t>Nilai p*</w:t>
            </w:r>
          </w:p>
        </w:tc>
      </w:tr>
      <w:tr w:rsidR="00D03B0B" w:rsidRPr="005B6A87" w14:paraId="6AC8C453" w14:textId="77777777" w:rsidTr="00756AF3">
        <w:trPr>
          <w:trHeight w:val="207"/>
        </w:trPr>
        <w:tc>
          <w:tcPr>
            <w:tcW w:w="3222" w:type="dxa"/>
            <w:vMerge/>
            <w:tcBorders>
              <w:top w:val="single" w:sz="4" w:space="0" w:color="auto"/>
              <w:left w:val="nil"/>
              <w:bottom w:val="single" w:sz="4" w:space="0" w:color="000000"/>
              <w:right w:val="nil"/>
            </w:tcBorders>
            <w:vAlign w:val="center"/>
            <w:hideMark/>
          </w:tcPr>
          <w:p w14:paraId="74609BEC"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c>
          <w:tcPr>
            <w:tcW w:w="1613" w:type="dxa"/>
            <w:tcBorders>
              <w:top w:val="single" w:sz="4" w:space="0" w:color="auto"/>
              <w:left w:val="nil"/>
              <w:bottom w:val="single" w:sz="4" w:space="0" w:color="auto"/>
              <w:right w:val="nil"/>
            </w:tcBorders>
            <w:shd w:val="clear" w:color="auto" w:fill="auto"/>
            <w:noWrap/>
            <w:vAlign w:val="center"/>
            <w:hideMark/>
          </w:tcPr>
          <w:p w14:paraId="394A99E8" w14:textId="77777777" w:rsidR="00D03B0B" w:rsidRPr="005B6A87" w:rsidRDefault="00D03B0B" w:rsidP="004E01C7">
            <w:pPr>
              <w:tabs>
                <w:tab w:val="left" w:pos="4678"/>
              </w:tabs>
              <w:spacing w:after="0" w:line="240" w:lineRule="auto"/>
              <w:jc w:val="center"/>
              <w:rPr>
                <w:rFonts w:ascii="Times New Roman" w:eastAsia="Times New Roman" w:hAnsi="Times New Roman" w:cs="Times New Roman"/>
                <w:color w:val="000000"/>
              </w:rPr>
            </w:pPr>
            <w:r w:rsidRPr="005B6A87">
              <w:rPr>
                <w:rFonts w:ascii="Times New Roman" w:eastAsia="Times New Roman" w:hAnsi="Times New Roman" w:cs="Times New Roman"/>
                <w:color w:val="000000"/>
              </w:rPr>
              <w:t>Perlakuan</w:t>
            </w:r>
          </w:p>
          <w:p w14:paraId="7DFF25C8" w14:textId="77777777" w:rsidR="00D03B0B" w:rsidRPr="005B6A87" w:rsidRDefault="00D03B0B" w:rsidP="004E01C7">
            <w:pPr>
              <w:tabs>
                <w:tab w:val="left" w:pos="4678"/>
              </w:tabs>
              <w:spacing w:after="0" w:line="240" w:lineRule="auto"/>
              <w:jc w:val="center"/>
              <w:rPr>
                <w:rFonts w:ascii="Times New Roman" w:eastAsia="Times New Roman" w:hAnsi="Times New Roman" w:cs="Times New Roman"/>
                <w:color w:val="000000"/>
              </w:rPr>
            </w:pPr>
            <w:r w:rsidRPr="005B6A87">
              <w:rPr>
                <w:rFonts w:ascii="Times New Roman" w:eastAsia="Times New Roman" w:hAnsi="Times New Roman" w:cs="Times New Roman"/>
                <w:color w:val="000000"/>
              </w:rPr>
              <w:t>n=48</w:t>
            </w:r>
          </w:p>
        </w:tc>
        <w:tc>
          <w:tcPr>
            <w:tcW w:w="1843" w:type="dxa"/>
            <w:tcBorders>
              <w:top w:val="single" w:sz="4" w:space="0" w:color="auto"/>
              <w:left w:val="nil"/>
              <w:bottom w:val="single" w:sz="4" w:space="0" w:color="auto"/>
              <w:right w:val="nil"/>
            </w:tcBorders>
            <w:shd w:val="clear" w:color="auto" w:fill="auto"/>
            <w:noWrap/>
            <w:vAlign w:val="center"/>
            <w:hideMark/>
          </w:tcPr>
          <w:p w14:paraId="405954F4" w14:textId="77777777" w:rsidR="00D03B0B" w:rsidRPr="005B6A87" w:rsidRDefault="00D03B0B" w:rsidP="004E01C7">
            <w:pPr>
              <w:tabs>
                <w:tab w:val="left" w:pos="1593"/>
                <w:tab w:val="left" w:pos="4678"/>
              </w:tabs>
              <w:spacing w:after="0" w:line="240" w:lineRule="auto"/>
              <w:ind w:right="34"/>
              <w:jc w:val="center"/>
              <w:rPr>
                <w:rFonts w:ascii="Times New Roman" w:eastAsia="Times New Roman" w:hAnsi="Times New Roman" w:cs="Times New Roman"/>
                <w:color w:val="000000"/>
              </w:rPr>
            </w:pPr>
            <w:r w:rsidRPr="005B6A87">
              <w:rPr>
                <w:rFonts w:ascii="Times New Roman" w:eastAsia="Times New Roman" w:hAnsi="Times New Roman" w:cs="Times New Roman"/>
                <w:color w:val="000000"/>
              </w:rPr>
              <w:t>Kontrol</w:t>
            </w:r>
          </w:p>
          <w:p w14:paraId="3E1CF2AD" w14:textId="77777777" w:rsidR="00D03B0B" w:rsidRPr="005B6A87" w:rsidRDefault="00D03B0B" w:rsidP="004E01C7">
            <w:pPr>
              <w:tabs>
                <w:tab w:val="left" w:pos="1593"/>
                <w:tab w:val="left" w:pos="4678"/>
              </w:tabs>
              <w:spacing w:after="0" w:line="240" w:lineRule="auto"/>
              <w:ind w:right="34"/>
              <w:jc w:val="center"/>
              <w:rPr>
                <w:rFonts w:ascii="Times New Roman" w:eastAsia="Times New Roman" w:hAnsi="Times New Roman" w:cs="Times New Roman"/>
                <w:color w:val="000000"/>
              </w:rPr>
            </w:pPr>
            <w:r w:rsidRPr="005B6A87">
              <w:rPr>
                <w:rFonts w:ascii="Times New Roman" w:eastAsia="Times New Roman" w:hAnsi="Times New Roman" w:cs="Times New Roman"/>
                <w:color w:val="000000"/>
              </w:rPr>
              <w:t xml:space="preserve">n=48 </w:t>
            </w:r>
          </w:p>
        </w:tc>
        <w:tc>
          <w:tcPr>
            <w:tcW w:w="1134" w:type="dxa"/>
            <w:vMerge/>
            <w:tcBorders>
              <w:top w:val="single" w:sz="4" w:space="0" w:color="auto"/>
              <w:left w:val="nil"/>
              <w:bottom w:val="single" w:sz="4" w:space="0" w:color="000000"/>
              <w:right w:val="nil"/>
            </w:tcBorders>
            <w:vAlign w:val="center"/>
            <w:hideMark/>
          </w:tcPr>
          <w:p w14:paraId="7796AF1C"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5B6A87" w14:paraId="45C2C4C4" w14:textId="77777777" w:rsidTr="00756AF3">
        <w:trPr>
          <w:trHeight w:val="207"/>
        </w:trPr>
        <w:tc>
          <w:tcPr>
            <w:tcW w:w="3222" w:type="dxa"/>
            <w:tcBorders>
              <w:top w:val="nil"/>
              <w:left w:val="nil"/>
              <w:bottom w:val="nil"/>
              <w:right w:val="nil"/>
            </w:tcBorders>
            <w:shd w:val="clear" w:color="auto" w:fill="auto"/>
            <w:noWrap/>
            <w:vAlign w:val="bottom"/>
            <w:hideMark/>
          </w:tcPr>
          <w:p w14:paraId="3320876F" w14:textId="2ED9DEED" w:rsidR="00D03B0B" w:rsidRPr="005B6A87" w:rsidRDefault="00D03B0B" w:rsidP="004E01C7">
            <w:pPr>
              <w:tabs>
                <w:tab w:val="left" w:pos="4678"/>
              </w:tabs>
              <w:spacing w:after="0" w:line="240" w:lineRule="auto"/>
              <w:rPr>
                <w:rFonts w:ascii="Times New Roman" w:eastAsia="Times New Roman" w:hAnsi="Times New Roman" w:cs="Times New Roman"/>
                <w:b/>
                <w:color w:val="000000"/>
              </w:rPr>
            </w:pPr>
            <w:r w:rsidRPr="005B6A87">
              <w:rPr>
                <w:rFonts w:ascii="Times New Roman" w:eastAsia="Times New Roman" w:hAnsi="Times New Roman" w:cs="Times New Roman"/>
                <w:b/>
                <w:color w:val="000000"/>
              </w:rPr>
              <w:t xml:space="preserve">Persen </w:t>
            </w:r>
            <w:r w:rsidR="00B90651">
              <w:rPr>
                <w:rFonts w:ascii="Times New Roman" w:eastAsia="Times New Roman" w:hAnsi="Times New Roman" w:cs="Times New Roman"/>
                <w:b/>
                <w:color w:val="000000"/>
                <w:lang w:val="id-ID"/>
              </w:rPr>
              <w:t>ke</w:t>
            </w:r>
            <w:r w:rsidRPr="005B6A87">
              <w:rPr>
                <w:rFonts w:ascii="Times New Roman" w:eastAsia="Times New Roman" w:hAnsi="Times New Roman" w:cs="Times New Roman"/>
                <w:b/>
                <w:color w:val="000000"/>
              </w:rPr>
              <w:t>naik</w:t>
            </w:r>
            <w:r w:rsidR="00B90651">
              <w:rPr>
                <w:rFonts w:ascii="Times New Roman" w:eastAsia="Times New Roman" w:hAnsi="Times New Roman" w:cs="Times New Roman"/>
                <w:b/>
                <w:color w:val="000000"/>
                <w:lang w:val="id-ID"/>
              </w:rPr>
              <w:t>an skor</w:t>
            </w:r>
            <w:r w:rsidRPr="005B6A87">
              <w:rPr>
                <w:rFonts w:ascii="Times New Roman" w:eastAsia="Times New Roman" w:hAnsi="Times New Roman" w:cs="Times New Roman"/>
                <w:b/>
                <w:color w:val="000000"/>
              </w:rPr>
              <w:t xml:space="preserve"> pengetahuan</w:t>
            </w:r>
          </w:p>
        </w:tc>
        <w:tc>
          <w:tcPr>
            <w:tcW w:w="1613" w:type="dxa"/>
            <w:tcBorders>
              <w:top w:val="nil"/>
              <w:left w:val="nil"/>
              <w:bottom w:val="nil"/>
              <w:right w:val="nil"/>
            </w:tcBorders>
            <w:shd w:val="clear" w:color="auto" w:fill="auto"/>
            <w:noWrap/>
            <w:vAlign w:val="bottom"/>
          </w:tcPr>
          <w:p w14:paraId="01F87ABB"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tcPr>
          <w:p w14:paraId="3488FD66" w14:textId="77777777" w:rsidR="00D03B0B" w:rsidRPr="005B6A87" w:rsidRDefault="00D03B0B" w:rsidP="004E01C7">
            <w:pPr>
              <w:tabs>
                <w:tab w:val="left" w:pos="1593"/>
                <w:tab w:val="left" w:pos="4678"/>
              </w:tabs>
              <w:spacing w:after="0" w:line="240" w:lineRule="auto"/>
              <w:ind w:right="34"/>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tcPr>
          <w:p w14:paraId="066E0502"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&lt;0,001</w:t>
            </w:r>
          </w:p>
        </w:tc>
      </w:tr>
      <w:tr w:rsidR="00D03B0B" w:rsidRPr="005B6A87" w14:paraId="77626FAC" w14:textId="77777777" w:rsidTr="00756AF3">
        <w:trPr>
          <w:trHeight w:val="207"/>
        </w:trPr>
        <w:tc>
          <w:tcPr>
            <w:tcW w:w="3222" w:type="dxa"/>
            <w:tcBorders>
              <w:top w:val="nil"/>
              <w:left w:val="nil"/>
              <w:bottom w:val="nil"/>
              <w:right w:val="nil"/>
            </w:tcBorders>
            <w:shd w:val="clear" w:color="auto" w:fill="auto"/>
            <w:noWrap/>
            <w:vAlign w:val="bottom"/>
            <w:hideMark/>
          </w:tcPr>
          <w:p w14:paraId="5C035F07"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Rata-rata (SD)</w:t>
            </w:r>
          </w:p>
        </w:tc>
        <w:tc>
          <w:tcPr>
            <w:tcW w:w="1613" w:type="dxa"/>
            <w:tcBorders>
              <w:top w:val="nil"/>
              <w:left w:val="nil"/>
              <w:bottom w:val="nil"/>
              <w:right w:val="nil"/>
            </w:tcBorders>
            <w:shd w:val="clear" w:color="auto" w:fill="auto"/>
            <w:noWrap/>
            <w:vAlign w:val="bottom"/>
          </w:tcPr>
          <w:p w14:paraId="086188DB"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24,39(14,49)</w:t>
            </w:r>
          </w:p>
        </w:tc>
        <w:tc>
          <w:tcPr>
            <w:tcW w:w="1843" w:type="dxa"/>
            <w:tcBorders>
              <w:top w:val="nil"/>
              <w:left w:val="nil"/>
              <w:bottom w:val="nil"/>
              <w:right w:val="nil"/>
            </w:tcBorders>
            <w:shd w:val="clear" w:color="auto" w:fill="auto"/>
            <w:noWrap/>
            <w:vAlign w:val="bottom"/>
          </w:tcPr>
          <w:p w14:paraId="20CBEFF5" w14:textId="77777777" w:rsidR="00D03B0B" w:rsidRPr="005B6A87" w:rsidRDefault="00D03B0B" w:rsidP="004E01C7">
            <w:pPr>
              <w:tabs>
                <w:tab w:val="left" w:pos="1593"/>
                <w:tab w:val="left" w:pos="4678"/>
              </w:tabs>
              <w:spacing w:after="0" w:line="240" w:lineRule="auto"/>
              <w:ind w:right="34"/>
              <w:rPr>
                <w:rFonts w:ascii="Times New Roman" w:eastAsia="Times New Roman" w:hAnsi="Times New Roman" w:cs="Times New Roman"/>
                <w:color w:val="000000"/>
              </w:rPr>
            </w:pPr>
            <w:r w:rsidRPr="005B6A87">
              <w:rPr>
                <w:rFonts w:ascii="Times New Roman" w:eastAsia="Times New Roman" w:hAnsi="Times New Roman" w:cs="Times New Roman"/>
                <w:color w:val="000000"/>
              </w:rPr>
              <w:t>8(5,8)</w:t>
            </w:r>
          </w:p>
        </w:tc>
        <w:tc>
          <w:tcPr>
            <w:tcW w:w="1134" w:type="dxa"/>
            <w:tcBorders>
              <w:top w:val="nil"/>
              <w:left w:val="nil"/>
              <w:bottom w:val="nil"/>
              <w:right w:val="nil"/>
            </w:tcBorders>
            <w:shd w:val="clear" w:color="auto" w:fill="auto"/>
            <w:noWrap/>
            <w:vAlign w:val="bottom"/>
          </w:tcPr>
          <w:p w14:paraId="4AC15EE6"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5B6A87" w14:paraId="6105CE16" w14:textId="77777777" w:rsidTr="00756AF3">
        <w:trPr>
          <w:trHeight w:val="207"/>
        </w:trPr>
        <w:tc>
          <w:tcPr>
            <w:tcW w:w="3222" w:type="dxa"/>
            <w:tcBorders>
              <w:top w:val="nil"/>
              <w:left w:val="nil"/>
              <w:bottom w:val="nil"/>
              <w:right w:val="nil"/>
            </w:tcBorders>
            <w:shd w:val="clear" w:color="auto" w:fill="auto"/>
            <w:noWrap/>
            <w:vAlign w:val="bottom"/>
            <w:hideMark/>
          </w:tcPr>
          <w:p w14:paraId="16631CB0"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Median</w:t>
            </w:r>
          </w:p>
        </w:tc>
        <w:tc>
          <w:tcPr>
            <w:tcW w:w="1613" w:type="dxa"/>
            <w:tcBorders>
              <w:top w:val="nil"/>
              <w:left w:val="nil"/>
              <w:bottom w:val="nil"/>
              <w:right w:val="nil"/>
            </w:tcBorders>
            <w:shd w:val="clear" w:color="auto" w:fill="auto"/>
            <w:noWrap/>
            <w:vAlign w:val="bottom"/>
          </w:tcPr>
          <w:p w14:paraId="73504182"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20</w:t>
            </w:r>
          </w:p>
        </w:tc>
        <w:tc>
          <w:tcPr>
            <w:tcW w:w="1843" w:type="dxa"/>
            <w:tcBorders>
              <w:top w:val="nil"/>
              <w:left w:val="nil"/>
              <w:bottom w:val="nil"/>
              <w:right w:val="nil"/>
            </w:tcBorders>
            <w:shd w:val="clear" w:color="auto" w:fill="auto"/>
            <w:noWrap/>
            <w:vAlign w:val="bottom"/>
          </w:tcPr>
          <w:p w14:paraId="68EE138E" w14:textId="77777777" w:rsidR="00D03B0B" w:rsidRPr="005B6A87" w:rsidRDefault="00D03B0B" w:rsidP="004E01C7">
            <w:pPr>
              <w:tabs>
                <w:tab w:val="left" w:pos="1593"/>
                <w:tab w:val="left" w:pos="4678"/>
              </w:tabs>
              <w:spacing w:after="0" w:line="240" w:lineRule="auto"/>
              <w:ind w:right="34"/>
              <w:rPr>
                <w:rFonts w:ascii="Times New Roman" w:eastAsia="Times New Roman" w:hAnsi="Times New Roman" w:cs="Times New Roman"/>
                <w:color w:val="000000"/>
              </w:rPr>
            </w:pPr>
            <w:r w:rsidRPr="005B6A87">
              <w:rPr>
                <w:rFonts w:ascii="Times New Roman" w:eastAsia="Times New Roman" w:hAnsi="Times New Roman" w:cs="Times New Roman"/>
                <w:color w:val="000000"/>
              </w:rPr>
              <w:t>7,41</w:t>
            </w:r>
          </w:p>
        </w:tc>
        <w:tc>
          <w:tcPr>
            <w:tcW w:w="1134" w:type="dxa"/>
            <w:tcBorders>
              <w:top w:val="nil"/>
              <w:left w:val="nil"/>
              <w:bottom w:val="nil"/>
              <w:right w:val="nil"/>
            </w:tcBorders>
            <w:shd w:val="clear" w:color="auto" w:fill="auto"/>
            <w:noWrap/>
            <w:vAlign w:val="bottom"/>
          </w:tcPr>
          <w:p w14:paraId="10712E31"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5B6A87" w14:paraId="2B30CFBE" w14:textId="77777777" w:rsidTr="00756AF3">
        <w:trPr>
          <w:trHeight w:val="207"/>
        </w:trPr>
        <w:tc>
          <w:tcPr>
            <w:tcW w:w="3222" w:type="dxa"/>
            <w:tcBorders>
              <w:top w:val="nil"/>
              <w:left w:val="nil"/>
              <w:bottom w:val="nil"/>
              <w:right w:val="nil"/>
            </w:tcBorders>
            <w:shd w:val="clear" w:color="auto" w:fill="auto"/>
            <w:noWrap/>
            <w:vAlign w:val="bottom"/>
            <w:hideMark/>
          </w:tcPr>
          <w:p w14:paraId="36C01C5A"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Rentang</w:t>
            </w:r>
          </w:p>
        </w:tc>
        <w:tc>
          <w:tcPr>
            <w:tcW w:w="1613" w:type="dxa"/>
            <w:tcBorders>
              <w:top w:val="nil"/>
              <w:left w:val="nil"/>
              <w:bottom w:val="nil"/>
              <w:right w:val="nil"/>
            </w:tcBorders>
            <w:shd w:val="clear" w:color="auto" w:fill="auto"/>
            <w:noWrap/>
            <w:vAlign w:val="bottom"/>
          </w:tcPr>
          <w:p w14:paraId="030C73ED"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5,56-66,67</w:t>
            </w:r>
          </w:p>
        </w:tc>
        <w:tc>
          <w:tcPr>
            <w:tcW w:w="1843" w:type="dxa"/>
            <w:tcBorders>
              <w:top w:val="nil"/>
              <w:left w:val="nil"/>
              <w:bottom w:val="nil"/>
              <w:right w:val="nil"/>
            </w:tcBorders>
            <w:shd w:val="clear" w:color="auto" w:fill="auto"/>
            <w:noWrap/>
            <w:vAlign w:val="bottom"/>
          </w:tcPr>
          <w:p w14:paraId="0FC80CAA" w14:textId="77777777" w:rsidR="00D03B0B" w:rsidRPr="005B6A87" w:rsidRDefault="00D03B0B" w:rsidP="004E01C7">
            <w:pPr>
              <w:tabs>
                <w:tab w:val="left" w:pos="1593"/>
                <w:tab w:val="left" w:pos="4678"/>
              </w:tabs>
              <w:spacing w:after="0" w:line="240" w:lineRule="auto"/>
              <w:ind w:right="34"/>
              <w:rPr>
                <w:rFonts w:ascii="Times New Roman" w:eastAsia="Times New Roman" w:hAnsi="Times New Roman" w:cs="Times New Roman"/>
                <w:color w:val="000000"/>
              </w:rPr>
            </w:pPr>
            <w:r w:rsidRPr="005B6A87">
              <w:rPr>
                <w:rFonts w:ascii="Times New Roman" w:eastAsia="Times New Roman" w:hAnsi="Times New Roman" w:cs="Times New Roman"/>
                <w:color w:val="000000"/>
              </w:rPr>
              <w:t>0,00-20</w:t>
            </w:r>
          </w:p>
        </w:tc>
        <w:tc>
          <w:tcPr>
            <w:tcW w:w="1134" w:type="dxa"/>
            <w:tcBorders>
              <w:top w:val="nil"/>
              <w:left w:val="nil"/>
              <w:bottom w:val="nil"/>
              <w:right w:val="nil"/>
            </w:tcBorders>
            <w:shd w:val="clear" w:color="auto" w:fill="auto"/>
            <w:noWrap/>
            <w:vAlign w:val="bottom"/>
          </w:tcPr>
          <w:p w14:paraId="089A86C4"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5B6A87" w14:paraId="238F8628" w14:textId="77777777" w:rsidTr="00756AF3">
        <w:trPr>
          <w:trHeight w:val="207"/>
        </w:trPr>
        <w:tc>
          <w:tcPr>
            <w:tcW w:w="3222" w:type="dxa"/>
            <w:tcBorders>
              <w:top w:val="nil"/>
              <w:left w:val="nil"/>
              <w:bottom w:val="nil"/>
              <w:right w:val="nil"/>
            </w:tcBorders>
            <w:shd w:val="clear" w:color="auto" w:fill="auto"/>
            <w:noWrap/>
            <w:vAlign w:val="bottom"/>
          </w:tcPr>
          <w:p w14:paraId="0A9E6AE4" w14:textId="6E0FD9A6" w:rsidR="00D03B0B" w:rsidRPr="005B6A87" w:rsidRDefault="00D03B0B" w:rsidP="004E01C7">
            <w:pPr>
              <w:tabs>
                <w:tab w:val="left" w:pos="4678"/>
              </w:tabs>
              <w:spacing w:after="0" w:line="240" w:lineRule="auto"/>
              <w:rPr>
                <w:rFonts w:ascii="Times New Roman" w:eastAsia="Times New Roman" w:hAnsi="Times New Roman" w:cs="Times New Roman"/>
                <w:b/>
                <w:color w:val="000000"/>
              </w:rPr>
            </w:pPr>
            <w:r w:rsidRPr="005B6A87">
              <w:rPr>
                <w:rFonts w:ascii="Times New Roman" w:eastAsia="Times New Roman" w:hAnsi="Times New Roman" w:cs="Times New Roman"/>
                <w:b/>
                <w:color w:val="000000"/>
              </w:rPr>
              <w:t xml:space="preserve">Persen </w:t>
            </w:r>
            <w:r w:rsidR="00B90651">
              <w:rPr>
                <w:rFonts w:ascii="Times New Roman" w:eastAsia="Times New Roman" w:hAnsi="Times New Roman" w:cs="Times New Roman"/>
                <w:b/>
                <w:color w:val="000000"/>
                <w:lang w:val="id-ID"/>
              </w:rPr>
              <w:t>ke</w:t>
            </w:r>
            <w:r w:rsidRPr="005B6A87">
              <w:rPr>
                <w:rFonts w:ascii="Times New Roman" w:eastAsia="Times New Roman" w:hAnsi="Times New Roman" w:cs="Times New Roman"/>
                <w:b/>
                <w:color w:val="000000"/>
              </w:rPr>
              <w:t>naik</w:t>
            </w:r>
            <w:r w:rsidR="00B90651">
              <w:rPr>
                <w:rFonts w:ascii="Times New Roman" w:eastAsia="Times New Roman" w:hAnsi="Times New Roman" w:cs="Times New Roman"/>
                <w:b/>
                <w:color w:val="000000"/>
                <w:lang w:val="id-ID"/>
              </w:rPr>
              <w:t>an skor</w:t>
            </w:r>
            <w:r w:rsidRPr="005B6A87">
              <w:rPr>
                <w:rFonts w:ascii="Times New Roman" w:eastAsia="Times New Roman" w:hAnsi="Times New Roman" w:cs="Times New Roman"/>
                <w:b/>
                <w:color w:val="000000"/>
              </w:rPr>
              <w:t xml:space="preserve"> sikap</w:t>
            </w:r>
          </w:p>
        </w:tc>
        <w:tc>
          <w:tcPr>
            <w:tcW w:w="1613" w:type="dxa"/>
            <w:tcBorders>
              <w:top w:val="nil"/>
              <w:left w:val="nil"/>
              <w:bottom w:val="nil"/>
              <w:right w:val="nil"/>
            </w:tcBorders>
            <w:shd w:val="clear" w:color="auto" w:fill="auto"/>
            <w:noWrap/>
            <w:vAlign w:val="bottom"/>
          </w:tcPr>
          <w:p w14:paraId="7A776F83"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tcPr>
          <w:p w14:paraId="52FDE7C1" w14:textId="77777777" w:rsidR="00D03B0B" w:rsidRPr="005B6A87" w:rsidRDefault="00D03B0B" w:rsidP="004E01C7">
            <w:pPr>
              <w:tabs>
                <w:tab w:val="left" w:pos="1593"/>
                <w:tab w:val="left" w:pos="4678"/>
              </w:tabs>
              <w:spacing w:after="0" w:line="240" w:lineRule="auto"/>
              <w:ind w:right="34"/>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tcPr>
          <w:p w14:paraId="71B0B7FE"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&lt;0,001</w:t>
            </w:r>
          </w:p>
        </w:tc>
      </w:tr>
      <w:tr w:rsidR="00D03B0B" w:rsidRPr="005B6A87" w14:paraId="663D1E97" w14:textId="77777777" w:rsidTr="00756AF3">
        <w:trPr>
          <w:trHeight w:val="207"/>
        </w:trPr>
        <w:tc>
          <w:tcPr>
            <w:tcW w:w="3222" w:type="dxa"/>
            <w:tcBorders>
              <w:top w:val="nil"/>
              <w:left w:val="nil"/>
              <w:bottom w:val="nil"/>
              <w:right w:val="nil"/>
            </w:tcBorders>
            <w:shd w:val="clear" w:color="auto" w:fill="auto"/>
            <w:noWrap/>
            <w:vAlign w:val="bottom"/>
          </w:tcPr>
          <w:p w14:paraId="541A822C"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Rata-rata (SD)</w:t>
            </w:r>
          </w:p>
        </w:tc>
        <w:tc>
          <w:tcPr>
            <w:tcW w:w="1613" w:type="dxa"/>
            <w:tcBorders>
              <w:top w:val="nil"/>
              <w:left w:val="nil"/>
              <w:bottom w:val="nil"/>
              <w:right w:val="nil"/>
            </w:tcBorders>
            <w:shd w:val="clear" w:color="auto" w:fill="auto"/>
            <w:noWrap/>
            <w:vAlign w:val="bottom"/>
          </w:tcPr>
          <w:p w14:paraId="1800C36E"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13,25(7,24)</w:t>
            </w:r>
          </w:p>
        </w:tc>
        <w:tc>
          <w:tcPr>
            <w:tcW w:w="1843" w:type="dxa"/>
            <w:tcBorders>
              <w:top w:val="nil"/>
              <w:left w:val="nil"/>
              <w:bottom w:val="nil"/>
              <w:right w:val="nil"/>
            </w:tcBorders>
            <w:shd w:val="clear" w:color="auto" w:fill="auto"/>
            <w:noWrap/>
            <w:vAlign w:val="bottom"/>
          </w:tcPr>
          <w:p w14:paraId="70560695" w14:textId="77777777" w:rsidR="00D03B0B" w:rsidRPr="005B6A87" w:rsidRDefault="00D03B0B" w:rsidP="004E01C7">
            <w:pPr>
              <w:tabs>
                <w:tab w:val="left" w:pos="1593"/>
                <w:tab w:val="left" w:pos="4678"/>
              </w:tabs>
              <w:spacing w:after="0" w:line="240" w:lineRule="auto"/>
              <w:ind w:right="34"/>
              <w:rPr>
                <w:rFonts w:ascii="Times New Roman" w:eastAsia="Times New Roman" w:hAnsi="Times New Roman" w:cs="Times New Roman"/>
                <w:color w:val="000000"/>
              </w:rPr>
            </w:pPr>
            <w:r w:rsidRPr="005B6A87">
              <w:rPr>
                <w:rFonts w:ascii="Times New Roman" w:eastAsia="Times New Roman" w:hAnsi="Times New Roman" w:cs="Times New Roman"/>
                <w:color w:val="000000"/>
              </w:rPr>
              <w:t>4,26(2,95)</w:t>
            </w:r>
          </w:p>
        </w:tc>
        <w:tc>
          <w:tcPr>
            <w:tcW w:w="1134" w:type="dxa"/>
            <w:tcBorders>
              <w:top w:val="nil"/>
              <w:left w:val="nil"/>
              <w:bottom w:val="nil"/>
              <w:right w:val="nil"/>
            </w:tcBorders>
            <w:shd w:val="clear" w:color="auto" w:fill="auto"/>
            <w:noWrap/>
            <w:vAlign w:val="bottom"/>
          </w:tcPr>
          <w:p w14:paraId="2F47881A"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5B6A87" w14:paraId="5B1A9E70" w14:textId="77777777" w:rsidTr="00756AF3">
        <w:trPr>
          <w:trHeight w:val="207"/>
        </w:trPr>
        <w:tc>
          <w:tcPr>
            <w:tcW w:w="3222" w:type="dxa"/>
            <w:tcBorders>
              <w:top w:val="nil"/>
              <w:left w:val="nil"/>
              <w:bottom w:val="nil"/>
              <w:right w:val="nil"/>
            </w:tcBorders>
            <w:shd w:val="clear" w:color="auto" w:fill="auto"/>
            <w:noWrap/>
            <w:vAlign w:val="bottom"/>
          </w:tcPr>
          <w:p w14:paraId="51CB7C31"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Median</w:t>
            </w:r>
          </w:p>
        </w:tc>
        <w:tc>
          <w:tcPr>
            <w:tcW w:w="1613" w:type="dxa"/>
            <w:tcBorders>
              <w:top w:val="nil"/>
              <w:left w:val="nil"/>
              <w:bottom w:val="nil"/>
              <w:right w:val="nil"/>
            </w:tcBorders>
            <w:shd w:val="clear" w:color="auto" w:fill="auto"/>
            <w:noWrap/>
            <w:vAlign w:val="bottom"/>
          </w:tcPr>
          <w:p w14:paraId="06684EE1"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11,52</w:t>
            </w:r>
          </w:p>
        </w:tc>
        <w:tc>
          <w:tcPr>
            <w:tcW w:w="1843" w:type="dxa"/>
            <w:tcBorders>
              <w:top w:val="nil"/>
              <w:left w:val="nil"/>
              <w:bottom w:val="nil"/>
              <w:right w:val="nil"/>
            </w:tcBorders>
            <w:shd w:val="clear" w:color="auto" w:fill="auto"/>
            <w:noWrap/>
            <w:vAlign w:val="bottom"/>
          </w:tcPr>
          <w:p w14:paraId="6AA6B081" w14:textId="77777777" w:rsidR="00D03B0B" w:rsidRPr="005B6A87" w:rsidRDefault="00D03B0B" w:rsidP="004E01C7">
            <w:pPr>
              <w:tabs>
                <w:tab w:val="left" w:pos="1593"/>
                <w:tab w:val="left" w:pos="4678"/>
              </w:tabs>
              <w:spacing w:after="0" w:line="240" w:lineRule="auto"/>
              <w:ind w:right="34"/>
              <w:rPr>
                <w:rFonts w:ascii="Times New Roman" w:eastAsia="Times New Roman" w:hAnsi="Times New Roman" w:cs="Times New Roman"/>
                <w:color w:val="000000"/>
              </w:rPr>
            </w:pPr>
            <w:r w:rsidRPr="005B6A87">
              <w:rPr>
                <w:rFonts w:ascii="Times New Roman" w:eastAsia="Times New Roman" w:hAnsi="Times New Roman" w:cs="Times New Roman"/>
                <w:color w:val="000000"/>
              </w:rPr>
              <w:t>3,25</w:t>
            </w:r>
          </w:p>
        </w:tc>
        <w:tc>
          <w:tcPr>
            <w:tcW w:w="1134" w:type="dxa"/>
            <w:tcBorders>
              <w:top w:val="nil"/>
              <w:left w:val="nil"/>
              <w:bottom w:val="nil"/>
              <w:right w:val="nil"/>
            </w:tcBorders>
            <w:shd w:val="clear" w:color="auto" w:fill="auto"/>
            <w:noWrap/>
            <w:vAlign w:val="bottom"/>
          </w:tcPr>
          <w:p w14:paraId="17CE297F"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r>
      <w:tr w:rsidR="00D03B0B" w:rsidRPr="005B6A87" w14:paraId="17193DF0" w14:textId="77777777" w:rsidTr="00756AF3">
        <w:trPr>
          <w:trHeight w:val="207"/>
        </w:trPr>
        <w:tc>
          <w:tcPr>
            <w:tcW w:w="3222" w:type="dxa"/>
            <w:tcBorders>
              <w:top w:val="nil"/>
              <w:left w:val="nil"/>
              <w:bottom w:val="single" w:sz="4" w:space="0" w:color="auto"/>
              <w:right w:val="nil"/>
            </w:tcBorders>
            <w:shd w:val="clear" w:color="auto" w:fill="auto"/>
            <w:noWrap/>
            <w:vAlign w:val="bottom"/>
          </w:tcPr>
          <w:p w14:paraId="273D1C76"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Rentang</w:t>
            </w:r>
          </w:p>
        </w:tc>
        <w:tc>
          <w:tcPr>
            <w:tcW w:w="1613" w:type="dxa"/>
            <w:tcBorders>
              <w:top w:val="nil"/>
              <w:left w:val="nil"/>
              <w:bottom w:val="single" w:sz="4" w:space="0" w:color="auto"/>
              <w:right w:val="nil"/>
            </w:tcBorders>
            <w:shd w:val="clear" w:color="auto" w:fill="auto"/>
            <w:noWrap/>
            <w:vAlign w:val="bottom"/>
          </w:tcPr>
          <w:p w14:paraId="6E799250"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r w:rsidRPr="005B6A87">
              <w:rPr>
                <w:rFonts w:ascii="Times New Roman" w:eastAsia="Times New Roman" w:hAnsi="Times New Roman" w:cs="Times New Roman"/>
                <w:color w:val="000000"/>
              </w:rPr>
              <w:t>2,70-29,03</w:t>
            </w:r>
          </w:p>
        </w:tc>
        <w:tc>
          <w:tcPr>
            <w:tcW w:w="1843" w:type="dxa"/>
            <w:tcBorders>
              <w:top w:val="nil"/>
              <w:left w:val="nil"/>
              <w:bottom w:val="single" w:sz="4" w:space="0" w:color="auto"/>
              <w:right w:val="nil"/>
            </w:tcBorders>
            <w:shd w:val="clear" w:color="auto" w:fill="auto"/>
            <w:noWrap/>
            <w:vAlign w:val="bottom"/>
          </w:tcPr>
          <w:p w14:paraId="48EEF0C9" w14:textId="77777777" w:rsidR="00D03B0B" w:rsidRPr="005B6A87" w:rsidRDefault="00D03B0B" w:rsidP="004E01C7">
            <w:pPr>
              <w:tabs>
                <w:tab w:val="left" w:pos="1593"/>
                <w:tab w:val="left" w:pos="4678"/>
              </w:tabs>
              <w:spacing w:after="0" w:line="240" w:lineRule="auto"/>
              <w:ind w:right="34"/>
              <w:rPr>
                <w:rFonts w:ascii="Times New Roman" w:eastAsia="Times New Roman" w:hAnsi="Times New Roman" w:cs="Times New Roman"/>
                <w:color w:val="000000"/>
              </w:rPr>
            </w:pPr>
            <w:r w:rsidRPr="005B6A87">
              <w:rPr>
                <w:rFonts w:ascii="Times New Roman" w:eastAsia="Times New Roman" w:hAnsi="Times New Roman" w:cs="Times New Roman"/>
                <w:color w:val="000000"/>
              </w:rPr>
              <w:t>0,00-16,18</w:t>
            </w:r>
          </w:p>
        </w:tc>
        <w:tc>
          <w:tcPr>
            <w:tcW w:w="1134" w:type="dxa"/>
            <w:tcBorders>
              <w:top w:val="nil"/>
              <w:left w:val="nil"/>
              <w:bottom w:val="single" w:sz="4" w:space="0" w:color="auto"/>
              <w:right w:val="nil"/>
            </w:tcBorders>
            <w:shd w:val="clear" w:color="auto" w:fill="auto"/>
            <w:noWrap/>
            <w:vAlign w:val="bottom"/>
          </w:tcPr>
          <w:p w14:paraId="11983440" w14:textId="77777777" w:rsidR="00D03B0B" w:rsidRPr="005B6A87" w:rsidRDefault="00D03B0B" w:rsidP="004E01C7">
            <w:pPr>
              <w:tabs>
                <w:tab w:val="left" w:pos="4678"/>
              </w:tabs>
              <w:spacing w:after="0" w:line="240" w:lineRule="auto"/>
              <w:rPr>
                <w:rFonts w:ascii="Times New Roman" w:eastAsia="Times New Roman" w:hAnsi="Times New Roman" w:cs="Times New Roman"/>
                <w:color w:val="000000"/>
              </w:rPr>
            </w:pPr>
          </w:p>
        </w:tc>
      </w:tr>
    </w:tbl>
    <w:p w14:paraId="3E69ECFD" w14:textId="77777777" w:rsidR="00D03B0B" w:rsidRPr="002E0464" w:rsidRDefault="00D03B0B" w:rsidP="004E01C7">
      <w:pPr>
        <w:tabs>
          <w:tab w:val="left" w:pos="4678"/>
        </w:tabs>
        <w:spacing w:after="0" w:line="240" w:lineRule="auto"/>
        <w:rPr>
          <w:rFonts w:ascii="Times New Roman" w:hAnsi="Times New Roman" w:cs="Times New Roman"/>
          <w:b/>
          <w:sz w:val="24"/>
          <w:szCs w:val="24"/>
          <w:vertAlign w:val="superscript"/>
        </w:rPr>
      </w:pPr>
      <w:r w:rsidRPr="002E0464">
        <w:rPr>
          <w:rFonts w:ascii="Times New Roman" w:hAnsi="Times New Roman" w:cs="Times New Roman"/>
          <w:b/>
          <w:sz w:val="24"/>
          <w:szCs w:val="24"/>
          <w:vertAlign w:val="superscript"/>
        </w:rPr>
        <w:t>*)Berdasarkan uji Mann-Whitney</w:t>
      </w:r>
    </w:p>
    <w:p w14:paraId="647BFCB1" w14:textId="04BD7F6E" w:rsidR="007C074E" w:rsidRDefault="00CA4C8D" w:rsidP="00CA4C8D">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Perbandingan persentase </w:t>
      </w:r>
      <w:r w:rsidR="00697B73">
        <w:rPr>
          <w:rFonts w:ascii="Times New Roman" w:hAnsi="Times New Roman" w:cs="Times New Roman"/>
          <w:sz w:val="24"/>
          <w:szCs w:val="24"/>
        </w:rPr>
        <w:t>kenaikan</w:t>
      </w:r>
      <w:r w:rsidRPr="002E0464">
        <w:rPr>
          <w:rFonts w:ascii="Times New Roman" w:hAnsi="Times New Roman" w:cs="Times New Roman"/>
          <w:sz w:val="24"/>
          <w:szCs w:val="24"/>
        </w:rPr>
        <w:t xml:space="preserve"> pengetahuan antara kedua kelompok naik secara bermakna</w:t>
      </w:r>
      <w:r w:rsidR="0043618F">
        <w:rPr>
          <w:rFonts w:ascii="Times New Roman" w:hAnsi="Times New Roman" w:cs="Times New Roman"/>
          <w:sz w:val="24"/>
          <w:szCs w:val="24"/>
        </w:rPr>
        <w:t xml:space="preserve">, </w:t>
      </w:r>
      <w:r w:rsidR="007C074E">
        <w:rPr>
          <w:rFonts w:ascii="Times New Roman" w:hAnsi="Times New Roman" w:cs="Times New Roman"/>
          <w:sz w:val="24"/>
          <w:szCs w:val="24"/>
        </w:rPr>
        <w:t>peningkatan</w:t>
      </w:r>
      <w:r w:rsidR="0043618F">
        <w:rPr>
          <w:rFonts w:ascii="Times New Roman" w:hAnsi="Times New Roman" w:cs="Times New Roman"/>
          <w:sz w:val="24"/>
          <w:szCs w:val="24"/>
        </w:rPr>
        <w:t xml:space="preserve"> lebih besar ada </w:t>
      </w:r>
      <w:r w:rsidR="007C074E">
        <w:rPr>
          <w:rFonts w:ascii="Times New Roman" w:hAnsi="Times New Roman" w:cs="Times New Roman"/>
          <w:sz w:val="24"/>
          <w:szCs w:val="24"/>
        </w:rPr>
        <w:t>pada kelompok perlakuan</w:t>
      </w:r>
      <w:r w:rsidR="0043618F">
        <w:rPr>
          <w:rFonts w:ascii="Times New Roman" w:hAnsi="Times New Roman" w:cs="Times New Roman"/>
          <w:sz w:val="24"/>
          <w:szCs w:val="24"/>
        </w:rPr>
        <w:t xml:space="preserve"> yaitu 20</w:t>
      </w:r>
      <w:r w:rsidR="007C074E">
        <w:rPr>
          <w:rFonts w:ascii="Times New Roman" w:hAnsi="Times New Roman" w:cs="Times New Roman"/>
          <w:sz w:val="24"/>
          <w:szCs w:val="24"/>
        </w:rPr>
        <w:t xml:space="preserve"> dan 7,41 untuk kontrol </w:t>
      </w:r>
      <w:r w:rsidRPr="002E0464">
        <w:rPr>
          <w:rFonts w:ascii="Times New Roman" w:hAnsi="Times New Roman" w:cs="Times New Roman"/>
          <w:sz w:val="24"/>
          <w:szCs w:val="24"/>
        </w:rPr>
        <w:t>dengan nilai</w:t>
      </w:r>
      <w:r w:rsidR="007C074E">
        <w:rPr>
          <w:rFonts w:ascii="Times New Roman" w:hAnsi="Times New Roman" w:cs="Times New Roman"/>
          <w:sz w:val="24"/>
          <w:szCs w:val="24"/>
        </w:rPr>
        <w:t xml:space="preserve"> p</w:t>
      </w:r>
      <w:r>
        <w:rPr>
          <w:rFonts w:ascii="Times New Roman" w:hAnsi="Times New Roman" w:cs="Times New Roman"/>
          <w:sz w:val="24"/>
          <w:szCs w:val="24"/>
        </w:rPr>
        <w:t xml:space="preserve"> &lt;0,0</w:t>
      </w:r>
      <w:r w:rsidR="00697B73">
        <w:rPr>
          <w:rFonts w:ascii="Times New Roman" w:hAnsi="Times New Roman" w:cs="Times New Roman"/>
          <w:sz w:val="24"/>
          <w:szCs w:val="24"/>
        </w:rPr>
        <w:t>01.</w:t>
      </w:r>
      <w:r w:rsidR="007C074E">
        <w:rPr>
          <w:rFonts w:ascii="Times New Roman" w:hAnsi="Times New Roman" w:cs="Times New Roman"/>
          <w:sz w:val="24"/>
          <w:szCs w:val="24"/>
        </w:rPr>
        <w:t xml:space="preserve"> Persentase kenaikan sikap juga memiliki perbedaan yang bermakna dengan kenaikan 11,52 pada kelompok perlakuan dan 3,25 untuk k</w:t>
      </w:r>
      <w:r w:rsidR="00834989">
        <w:rPr>
          <w:rFonts w:ascii="Times New Roman" w:hAnsi="Times New Roman" w:cs="Times New Roman"/>
          <w:sz w:val="24"/>
          <w:szCs w:val="24"/>
        </w:rPr>
        <w:t>elompok kontrol, kemudian dilakukan</w:t>
      </w:r>
      <w:r w:rsidR="007C074E">
        <w:rPr>
          <w:rFonts w:ascii="Times New Roman" w:hAnsi="Times New Roman" w:cs="Times New Roman"/>
          <w:sz w:val="24"/>
          <w:szCs w:val="24"/>
        </w:rPr>
        <w:t xml:space="preserve"> uji Mann Whitney didapatkan nilai p &lt;0,001(Tabel 3).</w:t>
      </w:r>
    </w:p>
    <w:p w14:paraId="3B36993B" w14:textId="7DBC7D83" w:rsidR="00CA4C8D" w:rsidRPr="002E0464" w:rsidRDefault="00CA4C8D" w:rsidP="00CA4C8D">
      <w:pPr>
        <w:tabs>
          <w:tab w:val="left" w:pos="4678"/>
        </w:tabs>
        <w:spacing w:after="0" w:line="240" w:lineRule="auto"/>
        <w:jc w:val="both"/>
        <w:rPr>
          <w:rFonts w:ascii="Times New Roman" w:hAnsi="Times New Roman" w:cs="Times New Roman"/>
          <w:sz w:val="24"/>
          <w:szCs w:val="24"/>
        </w:rPr>
        <w:sectPr w:rsidR="00CA4C8D" w:rsidRPr="002E0464" w:rsidSect="00C67F78">
          <w:type w:val="continuous"/>
          <w:pgSz w:w="11907" w:h="16840" w:code="9"/>
          <w:pgMar w:top="1701" w:right="1701" w:bottom="1701" w:left="1701" w:header="720" w:footer="720" w:gutter="0"/>
          <w:cols w:space="567"/>
          <w:docGrid w:linePitch="360"/>
        </w:sectPr>
      </w:pPr>
    </w:p>
    <w:p w14:paraId="4EFE0E65" w14:textId="77777777" w:rsidR="004E01C7" w:rsidRPr="002E0464" w:rsidRDefault="004E01C7" w:rsidP="004E01C7">
      <w:pPr>
        <w:tabs>
          <w:tab w:val="left" w:pos="4678"/>
        </w:tabs>
        <w:spacing w:after="0" w:line="240" w:lineRule="auto"/>
        <w:jc w:val="both"/>
        <w:rPr>
          <w:rFonts w:ascii="Times New Roman" w:hAnsi="Times New Roman" w:cs="Times New Roman"/>
          <w:sz w:val="24"/>
          <w:szCs w:val="24"/>
        </w:rPr>
        <w:sectPr w:rsidR="004E01C7" w:rsidRPr="002E0464" w:rsidSect="00C67F78">
          <w:type w:val="continuous"/>
          <w:pgSz w:w="11907" w:h="16840" w:code="9"/>
          <w:pgMar w:top="1701" w:right="1701" w:bottom="1701" w:left="1701" w:header="720" w:footer="720" w:gutter="0"/>
          <w:cols w:space="720"/>
          <w:docGrid w:linePitch="360"/>
        </w:sectPr>
      </w:pPr>
    </w:p>
    <w:p w14:paraId="044990B8" w14:textId="335FB108" w:rsidR="00CA4C8D" w:rsidRPr="00655914" w:rsidRDefault="007F6098" w:rsidP="00DF1098">
      <w:pPr>
        <w:tabs>
          <w:tab w:val="left" w:pos="4678"/>
        </w:tabs>
        <w:spacing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655914">
        <w:rPr>
          <w:rFonts w:ascii="Times New Roman" w:hAnsi="Times New Roman" w:cs="Times New Roman"/>
          <w:b/>
          <w:sz w:val="24"/>
          <w:szCs w:val="24"/>
        </w:rPr>
        <w:t>4 Hubungan</w:t>
      </w:r>
      <w:r w:rsidR="00D03B0B" w:rsidRPr="002E0464">
        <w:rPr>
          <w:rFonts w:ascii="Times New Roman" w:hAnsi="Times New Roman" w:cs="Times New Roman"/>
          <w:b/>
          <w:sz w:val="24"/>
          <w:szCs w:val="24"/>
        </w:rPr>
        <w:t xml:space="preserve"> pengetahuan</w:t>
      </w:r>
      <w:r w:rsidR="00C76A30">
        <w:rPr>
          <w:rFonts w:ascii="Times New Roman" w:hAnsi="Times New Roman" w:cs="Times New Roman"/>
          <w:b/>
          <w:sz w:val="24"/>
          <w:szCs w:val="24"/>
        </w:rPr>
        <w:t xml:space="preserve"> dan sikap</w:t>
      </w:r>
      <w:r w:rsidR="00D03B0B" w:rsidRPr="002E0464">
        <w:rPr>
          <w:rFonts w:ascii="Times New Roman" w:hAnsi="Times New Roman" w:cs="Times New Roman"/>
          <w:b/>
          <w:sz w:val="24"/>
          <w:szCs w:val="24"/>
        </w:rPr>
        <w:t xml:space="preserve"> </w:t>
      </w:r>
      <w:r w:rsidR="00655914">
        <w:rPr>
          <w:rFonts w:ascii="Times New Roman" w:hAnsi="Times New Roman" w:cs="Times New Roman"/>
          <w:b/>
          <w:sz w:val="24"/>
          <w:szCs w:val="24"/>
        </w:rPr>
        <w:t>dengan keikutsertaan kontrasepsi modern pasca</w:t>
      </w:r>
      <w:r w:rsidR="00B90651">
        <w:rPr>
          <w:rFonts w:ascii="Times New Roman" w:hAnsi="Times New Roman" w:cs="Times New Roman"/>
          <w:b/>
          <w:sz w:val="24"/>
          <w:szCs w:val="24"/>
          <w:lang w:val="id-ID"/>
        </w:rPr>
        <w:t xml:space="preserve"> konseling</w:t>
      </w:r>
      <w:r w:rsidR="00655914">
        <w:rPr>
          <w:rFonts w:ascii="Times New Roman" w:hAnsi="Times New Roman" w:cs="Times New Roman"/>
          <w:b/>
          <w:sz w:val="24"/>
          <w:szCs w:val="24"/>
        </w:rPr>
        <w:t xml:space="preserve"> pada kelompok perlakuan dan kontrol</w:t>
      </w:r>
    </w:p>
    <w:p w14:paraId="02308C0D" w14:textId="15418D8E" w:rsidR="00D03B0B" w:rsidRPr="002E0464" w:rsidRDefault="00D03B0B" w:rsidP="007F6098">
      <w:pPr>
        <w:tabs>
          <w:tab w:val="left" w:pos="4678"/>
        </w:tabs>
        <w:spacing w:after="0" w:line="240" w:lineRule="auto"/>
        <w:ind w:left="993" w:hanging="993"/>
        <w:jc w:val="both"/>
        <w:rPr>
          <w:rFonts w:ascii="Times New Roman" w:hAnsi="Times New Roman" w:cs="Times New Roman"/>
          <w:b/>
          <w:sz w:val="24"/>
          <w:szCs w:val="24"/>
        </w:rPr>
      </w:pPr>
      <w:r w:rsidRPr="002E0464">
        <w:rPr>
          <w:sz w:val="24"/>
          <w:szCs w:val="24"/>
          <w:vertAlign w:val="superscript"/>
        </w:rPr>
        <w:fldChar w:fldCharType="begin"/>
      </w:r>
      <w:r w:rsidRPr="002E0464">
        <w:rPr>
          <w:sz w:val="24"/>
          <w:szCs w:val="24"/>
          <w:vertAlign w:val="superscript"/>
        </w:rPr>
        <w:instrText xml:space="preserve"> LINK Excel.Sheet.12 "Book1" "Sheet1!R1C1:R29C7" \a \f 4 \h </w:instrText>
      </w:r>
      <w:r w:rsidR="002E0464">
        <w:rPr>
          <w:sz w:val="24"/>
          <w:szCs w:val="24"/>
          <w:vertAlign w:val="superscript"/>
        </w:rPr>
        <w:instrText xml:space="preserve"> \* MERGEFORMAT </w:instrText>
      </w:r>
      <w:r w:rsidRPr="002E0464">
        <w:rPr>
          <w:sz w:val="24"/>
          <w:szCs w:val="24"/>
          <w:vertAlign w:val="superscript"/>
        </w:rPr>
        <w:fldChar w:fldCharType="separate"/>
      </w:r>
    </w:p>
    <w:tbl>
      <w:tblPr>
        <w:tblW w:w="8057" w:type="dxa"/>
        <w:tblInd w:w="93" w:type="dxa"/>
        <w:tblLook w:val="04A0" w:firstRow="1" w:lastRow="0" w:firstColumn="1" w:lastColumn="0" w:noHBand="0" w:noVBand="1"/>
      </w:tblPr>
      <w:tblGrid>
        <w:gridCol w:w="2244"/>
        <w:gridCol w:w="700"/>
        <w:gridCol w:w="1320"/>
        <w:gridCol w:w="996"/>
        <w:gridCol w:w="573"/>
        <w:gridCol w:w="1349"/>
        <w:gridCol w:w="875"/>
      </w:tblGrid>
      <w:tr w:rsidR="00655914" w:rsidRPr="00C00F7B" w14:paraId="57A86757" w14:textId="77777777" w:rsidTr="003E7FB1">
        <w:trPr>
          <w:trHeight w:val="305"/>
        </w:trPr>
        <w:tc>
          <w:tcPr>
            <w:tcW w:w="2244" w:type="dxa"/>
            <w:vMerge w:val="restart"/>
            <w:tcBorders>
              <w:top w:val="single" w:sz="4" w:space="0" w:color="auto"/>
              <w:left w:val="nil"/>
              <w:bottom w:val="single" w:sz="4" w:space="0" w:color="000000"/>
              <w:right w:val="nil"/>
            </w:tcBorders>
            <w:shd w:val="clear" w:color="auto" w:fill="auto"/>
            <w:noWrap/>
            <w:vAlign w:val="center"/>
            <w:hideMark/>
          </w:tcPr>
          <w:p w14:paraId="749A65A7"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Variabel</w:t>
            </w:r>
          </w:p>
        </w:tc>
        <w:tc>
          <w:tcPr>
            <w:tcW w:w="2020" w:type="dxa"/>
            <w:gridSpan w:val="2"/>
            <w:tcBorders>
              <w:top w:val="single" w:sz="4" w:space="0" w:color="auto"/>
              <w:left w:val="nil"/>
              <w:bottom w:val="single" w:sz="4" w:space="0" w:color="auto"/>
              <w:right w:val="nil"/>
            </w:tcBorders>
            <w:shd w:val="clear" w:color="auto" w:fill="auto"/>
            <w:noWrap/>
            <w:vAlign w:val="center"/>
            <w:hideMark/>
          </w:tcPr>
          <w:p w14:paraId="623A9B19"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Perlakuan (n=48)</w:t>
            </w:r>
          </w:p>
        </w:tc>
        <w:tc>
          <w:tcPr>
            <w:tcW w:w="996" w:type="dxa"/>
            <w:vMerge w:val="restart"/>
            <w:tcBorders>
              <w:top w:val="single" w:sz="4" w:space="0" w:color="auto"/>
              <w:left w:val="nil"/>
              <w:bottom w:val="single" w:sz="4" w:space="0" w:color="000000"/>
              <w:right w:val="nil"/>
            </w:tcBorders>
            <w:shd w:val="clear" w:color="auto" w:fill="auto"/>
            <w:noWrap/>
            <w:vAlign w:val="center"/>
            <w:hideMark/>
          </w:tcPr>
          <w:p w14:paraId="7D5CE96B"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Nilai p*</w:t>
            </w:r>
          </w:p>
        </w:tc>
        <w:tc>
          <w:tcPr>
            <w:tcW w:w="1922" w:type="dxa"/>
            <w:gridSpan w:val="2"/>
            <w:tcBorders>
              <w:top w:val="single" w:sz="4" w:space="0" w:color="auto"/>
              <w:left w:val="nil"/>
              <w:bottom w:val="single" w:sz="4" w:space="0" w:color="auto"/>
              <w:right w:val="nil"/>
            </w:tcBorders>
            <w:shd w:val="clear" w:color="auto" w:fill="auto"/>
            <w:noWrap/>
            <w:vAlign w:val="center"/>
            <w:hideMark/>
          </w:tcPr>
          <w:p w14:paraId="707397D1"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Kontrol (n=48)</w:t>
            </w:r>
          </w:p>
        </w:tc>
        <w:tc>
          <w:tcPr>
            <w:tcW w:w="875" w:type="dxa"/>
            <w:vMerge w:val="restart"/>
            <w:tcBorders>
              <w:top w:val="single" w:sz="4" w:space="0" w:color="auto"/>
              <w:left w:val="nil"/>
              <w:bottom w:val="single" w:sz="4" w:space="0" w:color="000000"/>
              <w:right w:val="nil"/>
            </w:tcBorders>
            <w:shd w:val="clear" w:color="auto" w:fill="auto"/>
            <w:noWrap/>
            <w:vAlign w:val="center"/>
            <w:hideMark/>
          </w:tcPr>
          <w:p w14:paraId="1D9426FD"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Nilai p*</w:t>
            </w:r>
          </w:p>
        </w:tc>
      </w:tr>
      <w:tr w:rsidR="00655914" w:rsidRPr="00C00F7B" w14:paraId="4DE0BCDA" w14:textId="77777777" w:rsidTr="003E7FB1">
        <w:trPr>
          <w:trHeight w:val="305"/>
        </w:trPr>
        <w:tc>
          <w:tcPr>
            <w:tcW w:w="2244" w:type="dxa"/>
            <w:vMerge/>
            <w:tcBorders>
              <w:top w:val="single" w:sz="4" w:space="0" w:color="auto"/>
              <w:left w:val="nil"/>
              <w:bottom w:val="single" w:sz="4" w:space="0" w:color="000000"/>
              <w:right w:val="nil"/>
            </w:tcBorders>
            <w:vAlign w:val="center"/>
            <w:hideMark/>
          </w:tcPr>
          <w:p w14:paraId="72914D9E"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p>
        </w:tc>
        <w:tc>
          <w:tcPr>
            <w:tcW w:w="2020" w:type="dxa"/>
            <w:gridSpan w:val="2"/>
            <w:tcBorders>
              <w:top w:val="nil"/>
              <w:left w:val="nil"/>
              <w:bottom w:val="single" w:sz="4" w:space="0" w:color="auto"/>
              <w:right w:val="nil"/>
            </w:tcBorders>
            <w:shd w:val="clear" w:color="auto" w:fill="auto"/>
            <w:noWrap/>
            <w:vAlign w:val="center"/>
            <w:hideMark/>
          </w:tcPr>
          <w:p w14:paraId="4B5B9E82"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Keikutsertaan Post</w:t>
            </w:r>
          </w:p>
        </w:tc>
        <w:tc>
          <w:tcPr>
            <w:tcW w:w="996" w:type="dxa"/>
            <w:vMerge/>
            <w:tcBorders>
              <w:top w:val="single" w:sz="4" w:space="0" w:color="auto"/>
              <w:left w:val="nil"/>
              <w:bottom w:val="single" w:sz="4" w:space="0" w:color="000000"/>
              <w:right w:val="nil"/>
            </w:tcBorders>
            <w:vAlign w:val="center"/>
            <w:hideMark/>
          </w:tcPr>
          <w:p w14:paraId="14DCC1AA"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p>
        </w:tc>
        <w:tc>
          <w:tcPr>
            <w:tcW w:w="1922" w:type="dxa"/>
            <w:gridSpan w:val="2"/>
            <w:tcBorders>
              <w:top w:val="single" w:sz="4" w:space="0" w:color="auto"/>
              <w:left w:val="nil"/>
              <w:bottom w:val="single" w:sz="4" w:space="0" w:color="auto"/>
              <w:right w:val="nil"/>
            </w:tcBorders>
            <w:shd w:val="clear" w:color="auto" w:fill="auto"/>
            <w:noWrap/>
            <w:vAlign w:val="center"/>
            <w:hideMark/>
          </w:tcPr>
          <w:p w14:paraId="73FE4177"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Keikutseraan Post</w:t>
            </w:r>
          </w:p>
        </w:tc>
        <w:tc>
          <w:tcPr>
            <w:tcW w:w="875" w:type="dxa"/>
            <w:vMerge/>
            <w:tcBorders>
              <w:top w:val="single" w:sz="4" w:space="0" w:color="auto"/>
              <w:left w:val="nil"/>
              <w:bottom w:val="single" w:sz="4" w:space="0" w:color="000000"/>
              <w:right w:val="nil"/>
            </w:tcBorders>
            <w:vAlign w:val="center"/>
            <w:hideMark/>
          </w:tcPr>
          <w:p w14:paraId="7C226099"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p>
        </w:tc>
      </w:tr>
      <w:tr w:rsidR="00655914" w:rsidRPr="00C00F7B" w14:paraId="40FB9673" w14:textId="77777777" w:rsidTr="003E7FB1">
        <w:trPr>
          <w:trHeight w:val="305"/>
        </w:trPr>
        <w:tc>
          <w:tcPr>
            <w:tcW w:w="2244" w:type="dxa"/>
            <w:vMerge/>
            <w:tcBorders>
              <w:top w:val="single" w:sz="4" w:space="0" w:color="auto"/>
              <w:left w:val="nil"/>
              <w:bottom w:val="single" w:sz="4" w:space="0" w:color="000000"/>
              <w:right w:val="nil"/>
            </w:tcBorders>
            <w:vAlign w:val="center"/>
            <w:hideMark/>
          </w:tcPr>
          <w:p w14:paraId="41B9C6FF"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p>
        </w:tc>
        <w:tc>
          <w:tcPr>
            <w:tcW w:w="700" w:type="dxa"/>
            <w:tcBorders>
              <w:top w:val="nil"/>
              <w:left w:val="nil"/>
              <w:bottom w:val="single" w:sz="4" w:space="0" w:color="auto"/>
              <w:right w:val="nil"/>
            </w:tcBorders>
            <w:shd w:val="clear" w:color="auto" w:fill="auto"/>
            <w:noWrap/>
            <w:vAlign w:val="center"/>
            <w:hideMark/>
          </w:tcPr>
          <w:p w14:paraId="0F13E946"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Ya</w:t>
            </w:r>
          </w:p>
        </w:tc>
        <w:tc>
          <w:tcPr>
            <w:tcW w:w="1320" w:type="dxa"/>
            <w:tcBorders>
              <w:top w:val="nil"/>
              <w:left w:val="nil"/>
              <w:bottom w:val="single" w:sz="4" w:space="0" w:color="auto"/>
              <w:right w:val="nil"/>
            </w:tcBorders>
            <w:shd w:val="clear" w:color="auto" w:fill="auto"/>
            <w:noWrap/>
            <w:vAlign w:val="center"/>
            <w:hideMark/>
          </w:tcPr>
          <w:p w14:paraId="09E8E498"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Tidak</w:t>
            </w:r>
          </w:p>
        </w:tc>
        <w:tc>
          <w:tcPr>
            <w:tcW w:w="996" w:type="dxa"/>
            <w:vMerge/>
            <w:tcBorders>
              <w:top w:val="single" w:sz="4" w:space="0" w:color="auto"/>
              <w:left w:val="nil"/>
              <w:bottom w:val="single" w:sz="4" w:space="0" w:color="000000"/>
              <w:right w:val="nil"/>
            </w:tcBorders>
            <w:vAlign w:val="center"/>
            <w:hideMark/>
          </w:tcPr>
          <w:p w14:paraId="46965D9B"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p>
        </w:tc>
        <w:tc>
          <w:tcPr>
            <w:tcW w:w="573" w:type="dxa"/>
            <w:tcBorders>
              <w:top w:val="nil"/>
              <w:left w:val="nil"/>
              <w:bottom w:val="single" w:sz="4" w:space="0" w:color="auto"/>
              <w:right w:val="nil"/>
            </w:tcBorders>
            <w:shd w:val="clear" w:color="auto" w:fill="auto"/>
            <w:noWrap/>
            <w:vAlign w:val="center"/>
            <w:hideMark/>
          </w:tcPr>
          <w:p w14:paraId="1191DA9A"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Ya</w:t>
            </w:r>
          </w:p>
        </w:tc>
        <w:tc>
          <w:tcPr>
            <w:tcW w:w="1349" w:type="dxa"/>
            <w:tcBorders>
              <w:top w:val="nil"/>
              <w:left w:val="nil"/>
              <w:bottom w:val="single" w:sz="4" w:space="0" w:color="auto"/>
              <w:right w:val="nil"/>
            </w:tcBorders>
            <w:shd w:val="clear" w:color="auto" w:fill="auto"/>
            <w:noWrap/>
            <w:vAlign w:val="center"/>
            <w:hideMark/>
          </w:tcPr>
          <w:p w14:paraId="237C10E0"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Tidak</w:t>
            </w:r>
          </w:p>
        </w:tc>
        <w:tc>
          <w:tcPr>
            <w:tcW w:w="875" w:type="dxa"/>
            <w:vMerge/>
            <w:tcBorders>
              <w:top w:val="single" w:sz="4" w:space="0" w:color="auto"/>
              <w:left w:val="nil"/>
              <w:bottom w:val="single" w:sz="4" w:space="0" w:color="000000"/>
              <w:right w:val="nil"/>
            </w:tcBorders>
            <w:vAlign w:val="center"/>
            <w:hideMark/>
          </w:tcPr>
          <w:p w14:paraId="69A02D6D"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p>
        </w:tc>
      </w:tr>
      <w:tr w:rsidR="00655914" w:rsidRPr="00C00F7B" w14:paraId="406C58F2" w14:textId="77777777" w:rsidTr="003E7FB1">
        <w:trPr>
          <w:trHeight w:val="305"/>
        </w:trPr>
        <w:tc>
          <w:tcPr>
            <w:tcW w:w="2244" w:type="dxa"/>
            <w:tcBorders>
              <w:top w:val="nil"/>
              <w:left w:val="nil"/>
              <w:bottom w:val="nil"/>
              <w:right w:val="nil"/>
            </w:tcBorders>
            <w:shd w:val="clear" w:color="auto" w:fill="auto"/>
            <w:noWrap/>
            <w:vAlign w:val="bottom"/>
            <w:hideMark/>
          </w:tcPr>
          <w:p w14:paraId="0EC78A2E" w14:textId="77777777" w:rsidR="00655914" w:rsidRPr="00C00F7B" w:rsidRDefault="00655914" w:rsidP="003E7FB1">
            <w:pPr>
              <w:spacing w:after="0" w:line="240" w:lineRule="auto"/>
              <w:rPr>
                <w:rFonts w:ascii="Times New Roman" w:eastAsia="Times New Roman" w:hAnsi="Times New Roman" w:cs="Times New Roman"/>
                <w:b/>
                <w:bCs/>
                <w:color w:val="000000"/>
                <w:sz w:val="20"/>
                <w:szCs w:val="20"/>
              </w:rPr>
            </w:pPr>
            <w:r w:rsidRPr="00C00F7B">
              <w:rPr>
                <w:rFonts w:ascii="Times New Roman" w:eastAsia="Times New Roman" w:hAnsi="Times New Roman" w:cs="Times New Roman"/>
                <w:b/>
                <w:bCs/>
                <w:color w:val="000000"/>
                <w:sz w:val="20"/>
                <w:szCs w:val="20"/>
              </w:rPr>
              <w:t>Pengetahuan Post</w:t>
            </w:r>
          </w:p>
        </w:tc>
        <w:tc>
          <w:tcPr>
            <w:tcW w:w="700" w:type="dxa"/>
            <w:tcBorders>
              <w:top w:val="nil"/>
              <w:left w:val="nil"/>
              <w:bottom w:val="nil"/>
              <w:right w:val="nil"/>
            </w:tcBorders>
            <w:shd w:val="clear" w:color="auto" w:fill="auto"/>
            <w:noWrap/>
            <w:vAlign w:val="center"/>
            <w:hideMark/>
          </w:tcPr>
          <w:p w14:paraId="180CB65E"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1320" w:type="dxa"/>
            <w:tcBorders>
              <w:top w:val="nil"/>
              <w:left w:val="nil"/>
              <w:bottom w:val="nil"/>
              <w:right w:val="nil"/>
            </w:tcBorders>
            <w:shd w:val="clear" w:color="auto" w:fill="auto"/>
            <w:noWrap/>
            <w:vAlign w:val="center"/>
            <w:hideMark/>
          </w:tcPr>
          <w:p w14:paraId="3ABCFBB5"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center"/>
            <w:hideMark/>
          </w:tcPr>
          <w:p w14:paraId="7F111422"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0,01</w:t>
            </w:r>
          </w:p>
        </w:tc>
        <w:tc>
          <w:tcPr>
            <w:tcW w:w="573" w:type="dxa"/>
            <w:tcBorders>
              <w:top w:val="nil"/>
              <w:left w:val="nil"/>
              <w:bottom w:val="nil"/>
              <w:right w:val="nil"/>
            </w:tcBorders>
            <w:shd w:val="clear" w:color="auto" w:fill="auto"/>
            <w:noWrap/>
            <w:vAlign w:val="center"/>
            <w:hideMark/>
          </w:tcPr>
          <w:p w14:paraId="4D3E6432"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1349" w:type="dxa"/>
            <w:tcBorders>
              <w:top w:val="nil"/>
              <w:left w:val="nil"/>
              <w:bottom w:val="nil"/>
              <w:right w:val="nil"/>
            </w:tcBorders>
            <w:shd w:val="clear" w:color="auto" w:fill="auto"/>
            <w:noWrap/>
            <w:vAlign w:val="center"/>
            <w:hideMark/>
          </w:tcPr>
          <w:p w14:paraId="6D96B824"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875" w:type="dxa"/>
            <w:tcBorders>
              <w:top w:val="nil"/>
              <w:left w:val="nil"/>
              <w:bottom w:val="nil"/>
              <w:right w:val="nil"/>
            </w:tcBorders>
            <w:shd w:val="clear" w:color="auto" w:fill="auto"/>
            <w:noWrap/>
            <w:vAlign w:val="center"/>
            <w:hideMark/>
          </w:tcPr>
          <w:p w14:paraId="4A231F16"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0,541</w:t>
            </w:r>
          </w:p>
        </w:tc>
      </w:tr>
      <w:tr w:rsidR="00655914" w:rsidRPr="00C00F7B" w14:paraId="6F4F4B7D" w14:textId="77777777" w:rsidTr="003E7FB1">
        <w:trPr>
          <w:trHeight w:val="305"/>
        </w:trPr>
        <w:tc>
          <w:tcPr>
            <w:tcW w:w="2244" w:type="dxa"/>
            <w:tcBorders>
              <w:top w:val="nil"/>
              <w:left w:val="nil"/>
              <w:bottom w:val="nil"/>
              <w:right w:val="nil"/>
            </w:tcBorders>
            <w:shd w:val="clear" w:color="auto" w:fill="auto"/>
            <w:noWrap/>
            <w:vAlign w:val="bottom"/>
            <w:hideMark/>
          </w:tcPr>
          <w:p w14:paraId="179D2078"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Turun</w:t>
            </w:r>
          </w:p>
        </w:tc>
        <w:tc>
          <w:tcPr>
            <w:tcW w:w="700" w:type="dxa"/>
            <w:tcBorders>
              <w:top w:val="nil"/>
              <w:left w:val="nil"/>
              <w:bottom w:val="nil"/>
              <w:right w:val="nil"/>
            </w:tcBorders>
            <w:shd w:val="clear" w:color="auto" w:fill="auto"/>
            <w:noWrap/>
            <w:vAlign w:val="center"/>
            <w:hideMark/>
          </w:tcPr>
          <w:p w14:paraId="01F36C4C"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0</w:t>
            </w:r>
          </w:p>
        </w:tc>
        <w:tc>
          <w:tcPr>
            <w:tcW w:w="1320" w:type="dxa"/>
            <w:tcBorders>
              <w:top w:val="nil"/>
              <w:left w:val="nil"/>
              <w:bottom w:val="nil"/>
              <w:right w:val="nil"/>
            </w:tcBorders>
            <w:shd w:val="clear" w:color="auto" w:fill="auto"/>
            <w:noWrap/>
            <w:vAlign w:val="center"/>
            <w:hideMark/>
          </w:tcPr>
          <w:p w14:paraId="728E44C5"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3</w:t>
            </w:r>
          </w:p>
        </w:tc>
        <w:tc>
          <w:tcPr>
            <w:tcW w:w="996" w:type="dxa"/>
            <w:tcBorders>
              <w:top w:val="nil"/>
              <w:left w:val="nil"/>
              <w:bottom w:val="nil"/>
              <w:right w:val="nil"/>
            </w:tcBorders>
            <w:shd w:val="clear" w:color="auto" w:fill="auto"/>
            <w:noWrap/>
            <w:vAlign w:val="center"/>
            <w:hideMark/>
          </w:tcPr>
          <w:p w14:paraId="56F13D5E"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573" w:type="dxa"/>
            <w:tcBorders>
              <w:top w:val="nil"/>
              <w:left w:val="nil"/>
              <w:bottom w:val="nil"/>
              <w:right w:val="nil"/>
            </w:tcBorders>
            <w:shd w:val="clear" w:color="auto" w:fill="auto"/>
            <w:noWrap/>
            <w:vAlign w:val="center"/>
            <w:hideMark/>
          </w:tcPr>
          <w:p w14:paraId="7FCC1D08"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4</w:t>
            </w:r>
          </w:p>
        </w:tc>
        <w:tc>
          <w:tcPr>
            <w:tcW w:w="1349" w:type="dxa"/>
            <w:tcBorders>
              <w:top w:val="nil"/>
              <w:left w:val="nil"/>
              <w:bottom w:val="nil"/>
              <w:right w:val="nil"/>
            </w:tcBorders>
            <w:shd w:val="clear" w:color="auto" w:fill="auto"/>
            <w:noWrap/>
            <w:vAlign w:val="center"/>
            <w:hideMark/>
          </w:tcPr>
          <w:p w14:paraId="5482AC99"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10</w:t>
            </w:r>
          </w:p>
        </w:tc>
        <w:tc>
          <w:tcPr>
            <w:tcW w:w="875" w:type="dxa"/>
            <w:tcBorders>
              <w:top w:val="nil"/>
              <w:left w:val="nil"/>
              <w:bottom w:val="nil"/>
              <w:right w:val="nil"/>
            </w:tcBorders>
            <w:shd w:val="clear" w:color="auto" w:fill="auto"/>
            <w:noWrap/>
            <w:vAlign w:val="center"/>
            <w:hideMark/>
          </w:tcPr>
          <w:p w14:paraId="34244A9D" w14:textId="77777777" w:rsidR="00655914" w:rsidRPr="00C00F7B" w:rsidRDefault="00655914" w:rsidP="003E7FB1">
            <w:pPr>
              <w:spacing w:after="0" w:line="240" w:lineRule="auto"/>
              <w:jc w:val="center"/>
              <w:rPr>
                <w:rFonts w:ascii="Calibri" w:eastAsia="Times New Roman" w:hAnsi="Calibri" w:cs="Calibri"/>
                <w:color w:val="000000"/>
              </w:rPr>
            </w:pPr>
          </w:p>
        </w:tc>
      </w:tr>
      <w:tr w:rsidR="00655914" w:rsidRPr="00C00F7B" w14:paraId="1C03AE14" w14:textId="77777777" w:rsidTr="003E7FB1">
        <w:trPr>
          <w:trHeight w:val="305"/>
        </w:trPr>
        <w:tc>
          <w:tcPr>
            <w:tcW w:w="2244" w:type="dxa"/>
            <w:tcBorders>
              <w:top w:val="nil"/>
              <w:left w:val="nil"/>
              <w:bottom w:val="nil"/>
              <w:right w:val="nil"/>
            </w:tcBorders>
            <w:shd w:val="clear" w:color="auto" w:fill="auto"/>
            <w:noWrap/>
            <w:vAlign w:val="bottom"/>
            <w:hideMark/>
          </w:tcPr>
          <w:p w14:paraId="500FEE2C"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Meningkat</w:t>
            </w:r>
          </w:p>
        </w:tc>
        <w:tc>
          <w:tcPr>
            <w:tcW w:w="700" w:type="dxa"/>
            <w:tcBorders>
              <w:top w:val="nil"/>
              <w:left w:val="nil"/>
              <w:bottom w:val="nil"/>
              <w:right w:val="nil"/>
            </w:tcBorders>
            <w:shd w:val="clear" w:color="auto" w:fill="auto"/>
            <w:noWrap/>
            <w:vAlign w:val="center"/>
            <w:hideMark/>
          </w:tcPr>
          <w:p w14:paraId="0E310041"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37</w:t>
            </w:r>
          </w:p>
        </w:tc>
        <w:tc>
          <w:tcPr>
            <w:tcW w:w="1320" w:type="dxa"/>
            <w:tcBorders>
              <w:top w:val="nil"/>
              <w:left w:val="nil"/>
              <w:bottom w:val="nil"/>
              <w:right w:val="nil"/>
            </w:tcBorders>
            <w:shd w:val="clear" w:color="auto" w:fill="auto"/>
            <w:noWrap/>
            <w:vAlign w:val="center"/>
            <w:hideMark/>
          </w:tcPr>
          <w:p w14:paraId="08E3712B"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8</w:t>
            </w:r>
          </w:p>
        </w:tc>
        <w:tc>
          <w:tcPr>
            <w:tcW w:w="996" w:type="dxa"/>
            <w:tcBorders>
              <w:top w:val="nil"/>
              <w:left w:val="nil"/>
              <w:bottom w:val="nil"/>
              <w:right w:val="nil"/>
            </w:tcBorders>
            <w:shd w:val="clear" w:color="auto" w:fill="auto"/>
            <w:noWrap/>
            <w:vAlign w:val="center"/>
            <w:hideMark/>
          </w:tcPr>
          <w:p w14:paraId="187930E7"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573" w:type="dxa"/>
            <w:tcBorders>
              <w:top w:val="nil"/>
              <w:left w:val="nil"/>
              <w:bottom w:val="nil"/>
              <w:right w:val="nil"/>
            </w:tcBorders>
            <w:shd w:val="clear" w:color="auto" w:fill="auto"/>
            <w:noWrap/>
            <w:vAlign w:val="center"/>
            <w:hideMark/>
          </w:tcPr>
          <w:p w14:paraId="7C55BCD2"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11</w:t>
            </w:r>
          </w:p>
        </w:tc>
        <w:tc>
          <w:tcPr>
            <w:tcW w:w="1349" w:type="dxa"/>
            <w:tcBorders>
              <w:top w:val="nil"/>
              <w:left w:val="nil"/>
              <w:bottom w:val="nil"/>
              <w:right w:val="nil"/>
            </w:tcBorders>
            <w:shd w:val="clear" w:color="auto" w:fill="auto"/>
            <w:noWrap/>
            <w:vAlign w:val="center"/>
            <w:hideMark/>
          </w:tcPr>
          <w:p w14:paraId="0039B942"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23</w:t>
            </w:r>
          </w:p>
        </w:tc>
        <w:tc>
          <w:tcPr>
            <w:tcW w:w="875" w:type="dxa"/>
            <w:tcBorders>
              <w:top w:val="nil"/>
              <w:left w:val="nil"/>
              <w:bottom w:val="nil"/>
              <w:right w:val="nil"/>
            </w:tcBorders>
            <w:shd w:val="clear" w:color="auto" w:fill="auto"/>
            <w:noWrap/>
            <w:vAlign w:val="center"/>
            <w:hideMark/>
          </w:tcPr>
          <w:p w14:paraId="4184BAEB"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r>
      <w:tr w:rsidR="00655914" w:rsidRPr="00C00F7B" w14:paraId="7E2FD34E" w14:textId="77777777" w:rsidTr="003E7FB1">
        <w:trPr>
          <w:trHeight w:val="305"/>
        </w:trPr>
        <w:tc>
          <w:tcPr>
            <w:tcW w:w="2244" w:type="dxa"/>
            <w:tcBorders>
              <w:top w:val="nil"/>
              <w:left w:val="nil"/>
              <w:bottom w:val="nil"/>
              <w:right w:val="nil"/>
            </w:tcBorders>
            <w:shd w:val="clear" w:color="auto" w:fill="auto"/>
            <w:noWrap/>
            <w:vAlign w:val="bottom"/>
            <w:hideMark/>
          </w:tcPr>
          <w:p w14:paraId="5439FBEC"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p>
        </w:tc>
        <w:tc>
          <w:tcPr>
            <w:tcW w:w="700" w:type="dxa"/>
            <w:tcBorders>
              <w:top w:val="nil"/>
              <w:left w:val="nil"/>
              <w:bottom w:val="nil"/>
              <w:right w:val="nil"/>
            </w:tcBorders>
            <w:shd w:val="clear" w:color="auto" w:fill="auto"/>
            <w:noWrap/>
            <w:vAlign w:val="center"/>
            <w:hideMark/>
          </w:tcPr>
          <w:p w14:paraId="4F827196"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1320" w:type="dxa"/>
            <w:tcBorders>
              <w:top w:val="nil"/>
              <w:left w:val="nil"/>
              <w:bottom w:val="nil"/>
              <w:right w:val="nil"/>
            </w:tcBorders>
            <w:shd w:val="clear" w:color="auto" w:fill="auto"/>
            <w:noWrap/>
            <w:vAlign w:val="center"/>
            <w:hideMark/>
          </w:tcPr>
          <w:p w14:paraId="5A4C7410"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center"/>
            <w:hideMark/>
          </w:tcPr>
          <w:p w14:paraId="420D6B38"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573" w:type="dxa"/>
            <w:tcBorders>
              <w:top w:val="nil"/>
              <w:left w:val="nil"/>
              <w:bottom w:val="nil"/>
              <w:right w:val="nil"/>
            </w:tcBorders>
            <w:shd w:val="clear" w:color="auto" w:fill="auto"/>
            <w:noWrap/>
            <w:vAlign w:val="center"/>
            <w:hideMark/>
          </w:tcPr>
          <w:p w14:paraId="17D72248"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1349" w:type="dxa"/>
            <w:tcBorders>
              <w:top w:val="nil"/>
              <w:left w:val="nil"/>
              <w:bottom w:val="nil"/>
              <w:right w:val="nil"/>
            </w:tcBorders>
            <w:shd w:val="clear" w:color="auto" w:fill="auto"/>
            <w:noWrap/>
            <w:vAlign w:val="center"/>
            <w:hideMark/>
          </w:tcPr>
          <w:p w14:paraId="334ADCF4"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875" w:type="dxa"/>
            <w:tcBorders>
              <w:top w:val="nil"/>
              <w:left w:val="nil"/>
              <w:bottom w:val="nil"/>
              <w:right w:val="nil"/>
            </w:tcBorders>
            <w:shd w:val="clear" w:color="auto" w:fill="auto"/>
            <w:noWrap/>
            <w:vAlign w:val="center"/>
            <w:hideMark/>
          </w:tcPr>
          <w:p w14:paraId="5A0B4A57"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r>
      <w:tr w:rsidR="00655914" w:rsidRPr="00C00F7B" w14:paraId="2186F1E0" w14:textId="77777777" w:rsidTr="003E7FB1">
        <w:trPr>
          <w:trHeight w:val="305"/>
        </w:trPr>
        <w:tc>
          <w:tcPr>
            <w:tcW w:w="2244" w:type="dxa"/>
            <w:tcBorders>
              <w:top w:val="nil"/>
              <w:left w:val="nil"/>
              <w:bottom w:val="nil"/>
              <w:right w:val="nil"/>
            </w:tcBorders>
            <w:shd w:val="clear" w:color="auto" w:fill="auto"/>
            <w:noWrap/>
            <w:vAlign w:val="bottom"/>
            <w:hideMark/>
          </w:tcPr>
          <w:p w14:paraId="0BCA402A" w14:textId="77777777" w:rsidR="00655914" w:rsidRPr="00C00F7B" w:rsidRDefault="00655914" w:rsidP="003E7FB1">
            <w:pPr>
              <w:spacing w:after="0" w:line="240" w:lineRule="auto"/>
              <w:rPr>
                <w:rFonts w:ascii="Times New Roman" w:eastAsia="Times New Roman" w:hAnsi="Times New Roman" w:cs="Times New Roman"/>
                <w:b/>
                <w:bCs/>
                <w:color w:val="000000"/>
                <w:sz w:val="20"/>
                <w:szCs w:val="20"/>
              </w:rPr>
            </w:pPr>
            <w:r w:rsidRPr="00C00F7B">
              <w:rPr>
                <w:rFonts w:ascii="Times New Roman" w:eastAsia="Times New Roman" w:hAnsi="Times New Roman" w:cs="Times New Roman"/>
                <w:b/>
                <w:bCs/>
                <w:color w:val="000000"/>
                <w:sz w:val="20"/>
                <w:szCs w:val="20"/>
              </w:rPr>
              <w:t>Sikap Post</w:t>
            </w:r>
          </w:p>
        </w:tc>
        <w:tc>
          <w:tcPr>
            <w:tcW w:w="700" w:type="dxa"/>
            <w:tcBorders>
              <w:top w:val="nil"/>
              <w:left w:val="nil"/>
              <w:bottom w:val="nil"/>
              <w:right w:val="nil"/>
            </w:tcBorders>
            <w:shd w:val="clear" w:color="auto" w:fill="auto"/>
            <w:noWrap/>
            <w:vAlign w:val="center"/>
            <w:hideMark/>
          </w:tcPr>
          <w:p w14:paraId="690C433A"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1320" w:type="dxa"/>
            <w:tcBorders>
              <w:top w:val="nil"/>
              <w:left w:val="nil"/>
              <w:bottom w:val="nil"/>
              <w:right w:val="nil"/>
            </w:tcBorders>
            <w:shd w:val="clear" w:color="auto" w:fill="auto"/>
            <w:noWrap/>
            <w:vAlign w:val="center"/>
            <w:hideMark/>
          </w:tcPr>
          <w:p w14:paraId="167BFC36"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center"/>
            <w:hideMark/>
          </w:tcPr>
          <w:p w14:paraId="2D876BED"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573" w:type="dxa"/>
            <w:tcBorders>
              <w:top w:val="nil"/>
              <w:left w:val="nil"/>
              <w:bottom w:val="nil"/>
              <w:right w:val="nil"/>
            </w:tcBorders>
            <w:shd w:val="clear" w:color="auto" w:fill="auto"/>
            <w:noWrap/>
            <w:vAlign w:val="center"/>
            <w:hideMark/>
          </w:tcPr>
          <w:p w14:paraId="3F442170"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1349" w:type="dxa"/>
            <w:tcBorders>
              <w:top w:val="nil"/>
              <w:left w:val="nil"/>
              <w:bottom w:val="nil"/>
              <w:right w:val="nil"/>
            </w:tcBorders>
            <w:shd w:val="clear" w:color="auto" w:fill="auto"/>
            <w:noWrap/>
            <w:vAlign w:val="center"/>
            <w:hideMark/>
          </w:tcPr>
          <w:p w14:paraId="33C3A453"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c>
          <w:tcPr>
            <w:tcW w:w="875" w:type="dxa"/>
            <w:tcBorders>
              <w:top w:val="nil"/>
              <w:left w:val="nil"/>
              <w:bottom w:val="nil"/>
              <w:right w:val="nil"/>
            </w:tcBorders>
            <w:shd w:val="clear" w:color="auto" w:fill="auto"/>
            <w:noWrap/>
            <w:vAlign w:val="center"/>
            <w:hideMark/>
          </w:tcPr>
          <w:p w14:paraId="7383C76F"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p>
        </w:tc>
      </w:tr>
      <w:tr w:rsidR="00655914" w:rsidRPr="00C00F7B" w14:paraId="195ACB87" w14:textId="77777777" w:rsidTr="003E7FB1">
        <w:trPr>
          <w:trHeight w:val="305"/>
        </w:trPr>
        <w:tc>
          <w:tcPr>
            <w:tcW w:w="2244" w:type="dxa"/>
            <w:tcBorders>
              <w:top w:val="nil"/>
              <w:left w:val="nil"/>
              <w:bottom w:val="nil"/>
              <w:right w:val="nil"/>
            </w:tcBorders>
            <w:shd w:val="clear" w:color="auto" w:fill="auto"/>
            <w:noWrap/>
            <w:vAlign w:val="bottom"/>
            <w:hideMark/>
          </w:tcPr>
          <w:p w14:paraId="50F9DE4A"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Turun</w:t>
            </w:r>
          </w:p>
        </w:tc>
        <w:tc>
          <w:tcPr>
            <w:tcW w:w="700" w:type="dxa"/>
            <w:tcBorders>
              <w:top w:val="nil"/>
              <w:left w:val="nil"/>
              <w:bottom w:val="nil"/>
              <w:right w:val="nil"/>
            </w:tcBorders>
            <w:shd w:val="clear" w:color="auto" w:fill="auto"/>
            <w:noWrap/>
            <w:vAlign w:val="center"/>
            <w:hideMark/>
          </w:tcPr>
          <w:p w14:paraId="1CD19467"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0</w:t>
            </w:r>
          </w:p>
        </w:tc>
        <w:tc>
          <w:tcPr>
            <w:tcW w:w="1320" w:type="dxa"/>
            <w:tcBorders>
              <w:top w:val="nil"/>
              <w:left w:val="nil"/>
              <w:bottom w:val="nil"/>
              <w:right w:val="nil"/>
            </w:tcBorders>
            <w:shd w:val="clear" w:color="auto" w:fill="auto"/>
            <w:noWrap/>
            <w:vAlign w:val="center"/>
            <w:hideMark/>
          </w:tcPr>
          <w:p w14:paraId="2F36ECE4"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1</w:t>
            </w:r>
          </w:p>
        </w:tc>
        <w:tc>
          <w:tcPr>
            <w:tcW w:w="996" w:type="dxa"/>
            <w:tcBorders>
              <w:top w:val="nil"/>
              <w:left w:val="nil"/>
              <w:bottom w:val="nil"/>
              <w:right w:val="nil"/>
            </w:tcBorders>
            <w:shd w:val="clear" w:color="auto" w:fill="auto"/>
            <w:noWrap/>
            <w:vAlign w:val="center"/>
            <w:hideMark/>
          </w:tcPr>
          <w:p w14:paraId="692AA684"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0,229</w:t>
            </w:r>
          </w:p>
        </w:tc>
        <w:tc>
          <w:tcPr>
            <w:tcW w:w="573" w:type="dxa"/>
            <w:tcBorders>
              <w:top w:val="nil"/>
              <w:left w:val="nil"/>
              <w:bottom w:val="nil"/>
              <w:right w:val="nil"/>
            </w:tcBorders>
            <w:shd w:val="clear" w:color="auto" w:fill="auto"/>
            <w:noWrap/>
            <w:vAlign w:val="center"/>
            <w:hideMark/>
          </w:tcPr>
          <w:p w14:paraId="2442FEEE"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5</w:t>
            </w:r>
          </w:p>
        </w:tc>
        <w:tc>
          <w:tcPr>
            <w:tcW w:w="1349" w:type="dxa"/>
            <w:tcBorders>
              <w:top w:val="nil"/>
              <w:left w:val="nil"/>
              <w:bottom w:val="nil"/>
              <w:right w:val="nil"/>
            </w:tcBorders>
            <w:shd w:val="clear" w:color="auto" w:fill="auto"/>
            <w:noWrap/>
            <w:vAlign w:val="center"/>
            <w:hideMark/>
          </w:tcPr>
          <w:p w14:paraId="393AB64B"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11</w:t>
            </w:r>
          </w:p>
        </w:tc>
        <w:tc>
          <w:tcPr>
            <w:tcW w:w="875" w:type="dxa"/>
            <w:tcBorders>
              <w:top w:val="nil"/>
              <w:left w:val="nil"/>
              <w:bottom w:val="nil"/>
              <w:right w:val="nil"/>
            </w:tcBorders>
            <w:shd w:val="clear" w:color="auto" w:fill="auto"/>
            <w:noWrap/>
            <w:vAlign w:val="center"/>
            <w:hideMark/>
          </w:tcPr>
          <w:p w14:paraId="1C70402D"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0,625</w:t>
            </w:r>
          </w:p>
        </w:tc>
      </w:tr>
      <w:tr w:rsidR="00655914" w:rsidRPr="00C00F7B" w14:paraId="69F186C7" w14:textId="77777777" w:rsidTr="003E7FB1">
        <w:trPr>
          <w:trHeight w:val="305"/>
        </w:trPr>
        <w:tc>
          <w:tcPr>
            <w:tcW w:w="2244" w:type="dxa"/>
            <w:tcBorders>
              <w:top w:val="nil"/>
              <w:left w:val="nil"/>
              <w:bottom w:val="single" w:sz="4" w:space="0" w:color="auto"/>
              <w:right w:val="nil"/>
            </w:tcBorders>
            <w:shd w:val="clear" w:color="auto" w:fill="auto"/>
            <w:noWrap/>
            <w:vAlign w:val="bottom"/>
            <w:hideMark/>
          </w:tcPr>
          <w:p w14:paraId="4B3EB0F7" w14:textId="77777777" w:rsidR="00655914" w:rsidRPr="00C00F7B" w:rsidRDefault="00655914" w:rsidP="003E7FB1">
            <w:pPr>
              <w:spacing w:after="0" w:line="240" w:lineRule="auto"/>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Meningkat</w:t>
            </w:r>
          </w:p>
        </w:tc>
        <w:tc>
          <w:tcPr>
            <w:tcW w:w="700" w:type="dxa"/>
            <w:tcBorders>
              <w:top w:val="nil"/>
              <w:left w:val="nil"/>
              <w:bottom w:val="single" w:sz="4" w:space="0" w:color="auto"/>
              <w:right w:val="nil"/>
            </w:tcBorders>
            <w:shd w:val="clear" w:color="auto" w:fill="auto"/>
            <w:noWrap/>
            <w:vAlign w:val="center"/>
            <w:hideMark/>
          </w:tcPr>
          <w:p w14:paraId="3F17D30A"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10</w:t>
            </w:r>
          </w:p>
        </w:tc>
        <w:tc>
          <w:tcPr>
            <w:tcW w:w="1320" w:type="dxa"/>
            <w:tcBorders>
              <w:top w:val="nil"/>
              <w:left w:val="nil"/>
              <w:bottom w:val="single" w:sz="4" w:space="0" w:color="auto"/>
              <w:right w:val="nil"/>
            </w:tcBorders>
            <w:shd w:val="clear" w:color="auto" w:fill="auto"/>
            <w:noWrap/>
            <w:vAlign w:val="center"/>
            <w:hideMark/>
          </w:tcPr>
          <w:p w14:paraId="10080246"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37</w:t>
            </w:r>
          </w:p>
        </w:tc>
        <w:tc>
          <w:tcPr>
            <w:tcW w:w="996" w:type="dxa"/>
            <w:tcBorders>
              <w:top w:val="nil"/>
              <w:left w:val="nil"/>
              <w:bottom w:val="single" w:sz="4" w:space="0" w:color="auto"/>
              <w:right w:val="nil"/>
            </w:tcBorders>
            <w:shd w:val="clear" w:color="auto" w:fill="auto"/>
            <w:noWrap/>
            <w:vAlign w:val="center"/>
            <w:hideMark/>
          </w:tcPr>
          <w:p w14:paraId="1E4BF087"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 </w:t>
            </w:r>
          </w:p>
        </w:tc>
        <w:tc>
          <w:tcPr>
            <w:tcW w:w="573" w:type="dxa"/>
            <w:tcBorders>
              <w:top w:val="nil"/>
              <w:left w:val="nil"/>
              <w:bottom w:val="single" w:sz="4" w:space="0" w:color="auto"/>
              <w:right w:val="nil"/>
            </w:tcBorders>
            <w:shd w:val="clear" w:color="auto" w:fill="auto"/>
            <w:noWrap/>
            <w:vAlign w:val="center"/>
            <w:hideMark/>
          </w:tcPr>
          <w:p w14:paraId="62572E40"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10</w:t>
            </w:r>
          </w:p>
        </w:tc>
        <w:tc>
          <w:tcPr>
            <w:tcW w:w="1349" w:type="dxa"/>
            <w:tcBorders>
              <w:top w:val="nil"/>
              <w:left w:val="nil"/>
              <w:bottom w:val="single" w:sz="4" w:space="0" w:color="auto"/>
              <w:right w:val="nil"/>
            </w:tcBorders>
            <w:shd w:val="clear" w:color="auto" w:fill="auto"/>
            <w:noWrap/>
            <w:vAlign w:val="center"/>
            <w:hideMark/>
          </w:tcPr>
          <w:p w14:paraId="45964AD4"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22</w:t>
            </w:r>
          </w:p>
        </w:tc>
        <w:tc>
          <w:tcPr>
            <w:tcW w:w="875" w:type="dxa"/>
            <w:tcBorders>
              <w:top w:val="nil"/>
              <w:left w:val="nil"/>
              <w:bottom w:val="single" w:sz="4" w:space="0" w:color="auto"/>
              <w:right w:val="nil"/>
            </w:tcBorders>
            <w:shd w:val="clear" w:color="auto" w:fill="auto"/>
            <w:noWrap/>
            <w:vAlign w:val="center"/>
            <w:hideMark/>
          </w:tcPr>
          <w:p w14:paraId="31C19157" w14:textId="77777777" w:rsidR="00655914" w:rsidRPr="00C00F7B" w:rsidRDefault="00655914" w:rsidP="003E7FB1">
            <w:pPr>
              <w:spacing w:after="0" w:line="240" w:lineRule="auto"/>
              <w:jc w:val="center"/>
              <w:rPr>
                <w:rFonts w:ascii="Times New Roman" w:eastAsia="Times New Roman" w:hAnsi="Times New Roman" w:cs="Times New Roman"/>
                <w:color w:val="000000"/>
                <w:sz w:val="20"/>
                <w:szCs w:val="20"/>
              </w:rPr>
            </w:pPr>
            <w:r w:rsidRPr="00C00F7B">
              <w:rPr>
                <w:rFonts w:ascii="Times New Roman" w:eastAsia="Times New Roman" w:hAnsi="Times New Roman" w:cs="Times New Roman"/>
                <w:color w:val="000000"/>
                <w:sz w:val="20"/>
                <w:szCs w:val="20"/>
              </w:rPr>
              <w:t> </w:t>
            </w:r>
          </w:p>
        </w:tc>
      </w:tr>
    </w:tbl>
    <w:p w14:paraId="758C7A80" w14:textId="77777777" w:rsidR="00777DD1" w:rsidRPr="002E0464" w:rsidRDefault="00D03B0B" w:rsidP="004E01C7">
      <w:pPr>
        <w:tabs>
          <w:tab w:val="left" w:pos="4678"/>
        </w:tabs>
        <w:spacing w:after="0" w:line="240" w:lineRule="auto"/>
        <w:rPr>
          <w:rFonts w:ascii="Times New Roman" w:hAnsi="Times New Roman" w:cs="Times New Roman"/>
          <w:b/>
          <w:sz w:val="24"/>
          <w:szCs w:val="24"/>
          <w:vertAlign w:val="superscript"/>
        </w:rPr>
      </w:pPr>
      <w:r w:rsidRPr="002E0464">
        <w:rPr>
          <w:rFonts w:ascii="Times New Roman" w:hAnsi="Times New Roman" w:cs="Times New Roman"/>
          <w:b/>
          <w:sz w:val="24"/>
          <w:szCs w:val="24"/>
          <w:vertAlign w:val="superscript"/>
        </w:rPr>
        <w:fldChar w:fldCharType="end"/>
      </w:r>
      <w:r w:rsidRPr="002E0464">
        <w:rPr>
          <w:rFonts w:ascii="Times New Roman" w:hAnsi="Times New Roman" w:cs="Times New Roman"/>
          <w:b/>
          <w:sz w:val="24"/>
          <w:szCs w:val="24"/>
          <w:vertAlign w:val="superscript"/>
        </w:rPr>
        <w:t>*)Berdasarkan uji chi-kuadrat</w:t>
      </w:r>
    </w:p>
    <w:p w14:paraId="294486B3" w14:textId="77777777" w:rsidR="003E0B62" w:rsidRPr="002E0464" w:rsidRDefault="003E0B62" w:rsidP="004E01C7">
      <w:pPr>
        <w:tabs>
          <w:tab w:val="left" w:pos="4678"/>
        </w:tabs>
        <w:spacing w:after="0" w:line="240" w:lineRule="auto"/>
        <w:jc w:val="both"/>
        <w:rPr>
          <w:rFonts w:ascii="Times New Roman" w:hAnsi="Times New Roman" w:cs="Times New Roman"/>
          <w:sz w:val="24"/>
          <w:szCs w:val="24"/>
        </w:rPr>
        <w:sectPr w:rsidR="003E0B62" w:rsidRPr="002E0464" w:rsidSect="00C67F78">
          <w:type w:val="continuous"/>
          <w:pgSz w:w="11907" w:h="16840" w:code="9"/>
          <w:pgMar w:top="1701" w:right="1701" w:bottom="1701" w:left="1701" w:header="720" w:footer="720" w:gutter="0"/>
          <w:cols w:space="720"/>
          <w:docGrid w:linePitch="360"/>
        </w:sectPr>
      </w:pPr>
    </w:p>
    <w:p w14:paraId="44F040CB" w14:textId="77777777" w:rsidR="004E01C7" w:rsidRDefault="004E01C7" w:rsidP="004E01C7">
      <w:pPr>
        <w:tabs>
          <w:tab w:val="left" w:pos="4678"/>
        </w:tabs>
        <w:spacing w:after="0" w:line="240" w:lineRule="auto"/>
        <w:jc w:val="both"/>
        <w:rPr>
          <w:rFonts w:ascii="Times New Roman" w:hAnsi="Times New Roman" w:cs="Times New Roman"/>
          <w:sz w:val="24"/>
          <w:szCs w:val="24"/>
        </w:rPr>
      </w:pPr>
    </w:p>
    <w:p w14:paraId="256D7693" w14:textId="634F626E" w:rsidR="00CB2B02" w:rsidRDefault="007F6098" w:rsidP="004E01C7">
      <w:pPr>
        <w:tabs>
          <w:tab w:val="left" w:pos="46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777DD1" w:rsidRPr="002E0464">
        <w:rPr>
          <w:rFonts w:ascii="Times New Roman" w:hAnsi="Times New Roman" w:cs="Times New Roman"/>
          <w:sz w:val="24"/>
          <w:szCs w:val="24"/>
        </w:rPr>
        <w:t>4  me</w:t>
      </w:r>
      <w:r w:rsidR="00C76A30">
        <w:rPr>
          <w:rFonts w:ascii="Times New Roman" w:hAnsi="Times New Roman" w:cs="Times New Roman"/>
          <w:sz w:val="24"/>
          <w:szCs w:val="24"/>
        </w:rPr>
        <w:t>nunjukkan</w:t>
      </w:r>
      <w:r w:rsidR="00777DD1" w:rsidRPr="002E0464">
        <w:rPr>
          <w:rFonts w:ascii="Times New Roman" w:hAnsi="Times New Roman" w:cs="Times New Roman"/>
          <w:sz w:val="24"/>
          <w:szCs w:val="24"/>
        </w:rPr>
        <w:t xml:space="preserve"> </w:t>
      </w:r>
      <w:r w:rsidR="00777DD1" w:rsidRPr="00C76A30">
        <w:rPr>
          <w:rFonts w:ascii="Times New Roman" w:hAnsi="Times New Roman" w:cs="Times New Roman"/>
          <w:sz w:val="24"/>
          <w:szCs w:val="24"/>
        </w:rPr>
        <w:t xml:space="preserve">hubungan </w:t>
      </w:r>
      <w:r w:rsidR="00655914">
        <w:rPr>
          <w:rFonts w:ascii="Times New Roman" w:hAnsi="Times New Roman" w:cs="Times New Roman"/>
          <w:sz w:val="24"/>
          <w:szCs w:val="24"/>
        </w:rPr>
        <w:t>bermakna pengetahuan dengan keikutsertaan kontrasepsi pasca konseling pada kelompok perlakuan dengan nilai p 0,01</w:t>
      </w:r>
      <w:r w:rsidR="002A2FE4" w:rsidRPr="002E0464">
        <w:rPr>
          <w:rFonts w:ascii="Times New Roman" w:hAnsi="Times New Roman" w:cs="Times New Roman"/>
          <w:sz w:val="24"/>
          <w:szCs w:val="24"/>
        </w:rPr>
        <w:t>.</w:t>
      </w:r>
      <w:r w:rsidR="00655914">
        <w:rPr>
          <w:rFonts w:ascii="Times New Roman" w:hAnsi="Times New Roman" w:cs="Times New Roman"/>
          <w:sz w:val="24"/>
          <w:szCs w:val="24"/>
        </w:rPr>
        <w:t xml:space="preserve"> Sebanyak 37 orang yang mengalami peningkatan pengetahuan memutuskan ikutserta dalam penggunaan kontrasepsi modern. </w:t>
      </w:r>
      <w:r w:rsidR="00523DE0">
        <w:rPr>
          <w:rFonts w:ascii="Times New Roman" w:hAnsi="Times New Roman" w:cs="Times New Roman"/>
          <w:sz w:val="24"/>
          <w:szCs w:val="24"/>
        </w:rPr>
        <w:t>Sikap dengan keikusertaan pasca konseling tidak menunjukan hubungan yang bermakna pada kelompok perlakuan dengan nilai p 0,229. Terdapat 37 orang yang mengalami peningkatan sikap tetapi tidak ikutserta kontrasepsi pasca konse</w:t>
      </w:r>
      <w:r w:rsidR="00442C0E">
        <w:rPr>
          <w:rFonts w:ascii="Times New Roman" w:hAnsi="Times New Roman" w:cs="Times New Roman"/>
          <w:sz w:val="24"/>
          <w:szCs w:val="24"/>
        </w:rPr>
        <w:t xml:space="preserve">ling, hanya 10 orang yang mengalami peningkatan sikap pada kelompok perlakuan yang memutuskan untuk ikutserta menggunakan kontrasepsi modern. </w:t>
      </w:r>
    </w:p>
    <w:p w14:paraId="6F5F71E7" w14:textId="77777777" w:rsidR="00605068" w:rsidRDefault="00605068" w:rsidP="004E01C7">
      <w:pPr>
        <w:tabs>
          <w:tab w:val="left" w:pos="4678"/>
        </w:tabs>
        <w:spacing w:after="0" w:line="240" w:lineRule="auto"/>
        <w:jc w:val="both"/>
        <w:rPr>
          <w:rFonts w:ascii="Times New Roman" w:hAnsi="Times New Roman" w:cs="Times New Roman"/>
          <w:sz w:val="24"/>
          <w:szCs w:val="24"/>
        </w:rPr>
      </w:pPr>
    </w:p>
    <w:p w14:paraId="25CDC396" w14:textId="397B46F0" w:rsidR="00523DE0" w:rsidRDefault="005F7493" w:rsidP="004E01C7">
      <w:pPr>
        <w:tabs>
          <w:tab w:val="left" w:pos="46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Pengetahuan dengan keikusertaan pada kelompok kontrol tidak menunjukkan hubungan bermakna dengan nilai p 0,541. Sebanyak 23 orang yang mengalami peningkatan pengetahuan tetapi memutuskan tidak ikutserta menggunakan kontrasepsi modern. Sikap tidak memiliki hubungan dengan keikutsertaan kontrasepsi modern pada kelompok kontrol dengan nilai p 0,625. </w:t>
      </w:r>
      <w:r w:rsidR="00305AA5">
        <w:rPr>
          <w:rFonts w:ascii="Times New Roman" w:hAnsi="Times New Roman" w:cs="Times New Roman"/>
          <w:sz w:val="24"/>
          <w:szCs w:val="24"/>
        </w:rPr>
        <w:t>Terdapat 23 orang yang mengalami peningkatan sikap pada kelompok kontrol tetapi tidak ikutserta untu</w:t>
      </w:r>
      <w:r w:rsidR="00E74219">
        <w:rPr>
          <w:rFonts w:ascii="Times New Roman" w:hAnsi="Times New Roman" w:cs="Times New Roman"/>
          <w:sz w:val="24"/>
          <w:szCs w:val="24"/>
        </w:rPr>
        <w:t xml:space="preserve">k menggunaan kontrasepsi modern, hanya 10 orang yang mengalami peningkatan sikap yang memutuskan untuk ikutserta menggunakan kontrasepsi modern. </w:t>
      </w:r>
    </w:p>
    <w:p w14:paraId="4925D679" w14:textId="77777777" w:rsidR="00523DE0" w:rsidRDefault="00523DE0" w:rsidP="004E01C7">
      <w:pPr>
        <w:tabs>
          <w:tab w:val="left" w:pos="4678"/>
        </w:tabs>
        <w:spacing w:after="0" w:line="240" w:lineRule="auto"/>
        <w:jc w:val="both"/>
        <w:rPr>
          <w:rFonts w:ascii="Times New Roman" w:hAnsi="Times New Roman" w:cs="Times New Roman"/>
          <w:sz w:val="24"/>
          <w:szCs w:val="24"/>
        </w:rPr>
      </w:pPr>
    </w:p>
    <w:p w14:paraId="35390B88" w14:textId="736AA5C3" w:rsidR="00777DD1" w:rsidRPr="002E0464" w:rsidRDefault="002A2FE4" w:rsidP="004E01C7">
      <w:pPr>
        <w:tabs>
          <w:tab w:val="left" w:pos="4678"/>
        </w:tabs>
        <w:spacing w:after="0" w:line="240" w:lineRule="auto"/>
        <w:jc w:val="both"/>
        <w:rPr>
          <w:rFonts w:ascii="Times New Roman" w:hAnsi="Times New Roman" w:cs="Times New Roman"/>
          <w:sz w:val="24"/>
          <w:szCs w:val="24"/>
        </w:rPr>
        <w:sectPr w:rsidR="00777DD1" w:rsidRPr="002E0464" w:rsidSect="00C67F78">
          <w:type w:val="continuous"/>
          <w:pgSz w:w="11907" w:h="16840" w:code="9"/>
          <w:pgMar w:top="1701" w:right="1701" w:bottom="1701" w:left="1701" w:header="720" w:footer="720" w:gutter="0"/>
          <w:cols w:space="567"/>
          <w:docGrid w:linePitch="360"/>
        </w:sectPr>
      </w:pPr>
      <w:r w:rsidRPr="002E0464">
        <w:rPr>
          <w:rFonts w:ascii="Times New Roman" w:hAnsi="Times New Roman" w:cs="Times New Roman"/>
          <w:sz w:val="24"/>
          <w:szCs w:val="24"/>
        </w:rPr>
        <w:t xml:space="preserve"> </w:t>
      </w:r>
    </w:p>
    <w:p w14:paraId="687C2916" w14:textId="77777777" w:rsidR="004E01C7" w:rsidRDefault="004E01C7" w:rsidP="004E01C7">
      <w:pPr>
        <w:tabs>
          <w:tab w:val="left" w:pos="4678"/>
        </w:tabs>
        <w:spacing w:after="0" w:line="240" w:lineRule="auto"/>
        <w:ind w:left="1134" w:hanging="1134"/>
        <w:jc w:val="both"/>
        <w:rPr>
          <w:rFonts w:ascii="Times New Roman" w:hAnsi="Times New Roman" w:cs="Times New Roman"/>
          <w:b/>
          <w:sz w:val="24"/>
          <w:szCs w:val="24"/>
        </w:rPr>
      </w:pPr>
    </w:p>
    <w:p w14:paraId="0EE04898"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4D4DB80C"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399A937B"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7A189778"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1C77C2DE"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397B8442"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528DA800"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1F72E18B"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1543474C" w14:textId="77777777" w:rsidR="00CA4C8D" w:rsidRDefault="00CA4C8D" w:rsidP="007F6098">
      <w:pPr>
        <w:tabs>
          <w:tab w:val="left" w:pos="4678"/>
        </w:tabs>
        <w:spacing w:after="0" w:line="240" w:lineRule="auto"/>
        <w:ind w:left="993" w:hanging="993"/>
        <w:jc w:val="both"/>
        <w:rPr>
          <w:rFonts w:ascii="Times New Roman" w:hAnsi="Times New Roman" w:cs="Times New Roman"/>
          <w:b/>
          <w:sz w:val="24"/>
          <w:szCs w:val="24"/>
        </w:rPr>
      </w:pPr>
    </w:p>
    <w:p w14:paraId="39D8D2C0" w14:textId="77777777" w:rsidR="00CA4C8D" w:rsidRDefault="00CA4C8D" w:rsidP="00A47DC4">
      <w:pPr>
        <w:tabs>
          <w:tab w:val="left" w:pos="4678"/>
        </w:tabs>
        <w:spacing w:after="0" w:line="240" w:lineRule="auto"/>
        <w:jc w:val="both"/>
        <w:rPr>
          <w:rFonts w:ascii="Times New Roman" w:hAnsi="Times New Roman" w:cs="Times New Roman"/>
          <w:b/>
          <w:sz w:val="24"/>
          <w:szCs w:val="24"/>
        </w:rPr>
      </w:pPr>
    </w:p>
    <w:p w14:paraId="07B059F2" w14:textId="6A0BD243" w:rsidR="00D03B0B" w:rsidRDefault="007F6098" w:rsidP="007F6098">
      <w:pPr>
        <w:tabs>
          <w:tab w:val="left" w:pos="4678"/>
        </w:tabs>
        <w:spacing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D03B0B" w:rsidRPr="002E0464">
        <w:rPr>
          <w:rFonts w:ascii="Times New Roman" w:hAnsi="Times New Roman" w:cs="Times New Roman"/>
          <w:b/>
          <w:sz w:val="24"/>
          <w:szCs w:val="24"/>
        </w:rPr>
        <w:t>5 Hubungan umur, jumlah anak hidup, pendidikan, penghasilan, status pekerjaan, kelompok, pengetahuan</w:t>
      </w:r>
      <w:r w:rsidR="00B90651">
        <w:rPr>
          <w:rFonts w:ascii="Times New Roman" w:hAnsi="Times New Roman" w:cs="Times New Roman"/>
          <w:b/>
          <w:sz w:val="24"/>
          <w:szCs w:val="24"/>
          <w:lang w:val="id-ID"/>
        </w:rPr>
        <w:t xml:space="preserve"> dan</w:t>
      </w:r>
      <w:r w:rsidR="00E46D38">
        <w:rPr>
          <w:rFonts w:ascii="Times New Roman" w:hAnsi="Times New Roman" w:cs="Times New Roman"/>
          <w:b/>
          <w:sz w:val="24"/>
          <w:szCs w:val="24"/>
        </w:rPr>
        <w:t xml:space="preserve"> </w:t>
      </w:r>
      <w:r w:rsidR="00D03B0B" w:rsidRPr="002E0464">
        <w:rPr>
          <w:rFonts w:ascii="Times New Roman" w:hAnsi="Times New Roman" w:cs="Times New Roman"/>
          <w:b/>
          <w:sz w:val="24"/>
          <w:szCs w:val="24"/>
        </w:rPr>
        <w:t>sikap p</w:t>
      </w:r>
      <w:r w:rsidR="00B90651">
        <w:rPr>
          <w:rFonts w:ascii="Times New Roman" w:hAnsi="Times New Roman" w:cs="Times New Roman"/>
          <w:b/>
          <w:sz w:val="24"/>
          <w:szCs w:val="24"/>
          <w:lang w:val="id-ID"/>
        </w:rPr>
        <w:t>asca konseling</w:t>
      </w:r>
      <w:r w:rsidR="00D03B0B" w:rsidRPr="002E0464">
        <w:rPr>
          <w:rFonts w:ascii="Times New Roman" w:hAnsi="Times New Roman" w:cs="Times New Roman"/>
          <w:b/>
          <w:sz w:val="24"/>
          <w:szCs w:val="24"/>
        </w:rPr>
        <w:t xml:space="preserve"> </w:t>
      </w:r>
      <w:r w:rsidR="00B90651">
        <w:rPr>
          <w:rFonts w:ascii="Times New Roman" w:hAnsi="Times New Roman" w:cs="Times New Roman"/>
          <w:b/>
          <w:sz w:val="24"/>
          <w:szCs w:val="24"/>
          <w:lang w:val="id-ID"/>
        </w:rPr>
        <w:t>terhadap</w:t>
      </w:r>
      <w:r w:rsidR="00D03B0B" w:rsidRPr="002E0464">
        <w:rPr>
          <w:rFonts w:ascii="Times New Roman" w:hAnsi="Times New Roman" w:cs="Times New Roman"/>
          <w:b/>
          <w:sz w:val="24"/>
          <w:szCs w:val="24"/>
        </w:rPr>
        <w:t xml:space="preserve"> keikutsertaan kontrasepsi modern</w:t>
      </w:r>
    </w:p>
    <w:p w14:paraId="137740A1" w14:textId="77777777" w:rsidR="00DD391D" w:rsidRPr="002E0464" w:rsidRDefault="00DD391D" w:rsidP="004E01C7">
      <w:pPr>
        <w:tabs>
          <w:tab w:val="left" w:pos="4678"/>
        </w:tabs>
        <w:spacing w:after="0" w:line="240" w:lineRule="auto"/>
        <w:ind w:left="1134" w:hanging="1134"/>
        <w:jc w:val="both"/>
        <w:rPr>
          <w:rFonts w:ascii="Times New Roman" w:hAnsi="Times New Roman" w:cs="Times New Roman"/>
          <w:b/>
          <w:sz w:val="24"/>
          <w:szCs w:val="24"/>
        </w:rPr>
      </w:pPr>
    </w:p>
    <w:tbl>
      <w:tblPr>
        <w:tblpPr w:leftFromText="180" w:rightFromText="180" w:vertAnchor="text" w:tblpY="1"/>
        <w:tblOverlap w:val="never"/>
        <w:tblW w:w="8304" w:type="dxa"/>
        <w:tblLook w:val="04A0" w:firstRow="1" w:lastRow="0" w:firstColumn="1" w:lastColumn="0" w:noHBand="0" w:noVBand="1"/>
      </w:tblPr>
      <w:tblGrid>
        <w:gridCol w:w="1094"/>
        <w:gridCol w:w="1094"/>
        <w:gridCol w:w="710"/>
        <w:gridCol w:w="654"/>
        <w:gridCol w:w="782"/>
        <w:gridCol w:w="523"/>
        <w:gridCol w:w="164"/>
        <w:gridCol w:w="1194"/>
        <w:gridCol w:w="261"/>
        <w:gridCol w:w="16"/>
        <w:gridCol w:w="1812"/>
      </w:tblGrid>
      <w:tr w:rsidR="006E4689" w:rsidRPr="00DD391D" w14:paraId="68282C43" w14:textId="77777777" w:rsidTr="006E4689">
        <w:trPr>
          <w:trHeight w:val="269"/>
        </w:trPr>
        <w:tc>
          <w:tcPr>
            <w:tcW w:w="2898" w:type="dxa"/>
            <w:gridSpan w:val="3"/>
            <w:vMerge w:val="restart"/>
            <w:tcBorders>
              <w:top w:val="single" w:sz="4" w:space="0" w:color="auto"/>
              <w:left w:val="nil"/>
              <w:bottom w:val="single" w:sz="4" w:space="0" w:color="000000"/>
              <w:right w:val="nil"/>
            </w:tcBorders>
            <w:shd w:val="clear" w:color="auto" w:fill="auto"/>
            <w:noWrap/>
            <w:vAlign w:val="center"/>
          </w:tcPr>
          <w:p w14:paraId="03526A8F"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Variabel</w:t>
            </w:r>
          </w:p>
        </w:tc>
        <w:tc>
          <w:tcPr>
            <w:tcW w:w="3578" w:type="dxa"/>
            <w:gridSpan w:val="6"/>
            <w:tcBorders>
              <w:top w:val="single" w:sz="4" w:space="0" w:color="auto"/>
              <w:left w:val="nil"/>
              <w:bottom w:val="single" w:sz="4" w:space="0" w:color="000000"/>
              <w:right w:val="nil"/>
            </w:tcBorders>
          </w:tcPr>
          <w:p w14:paraId="0BCEA9B9"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 xml:space="preserve">Keikutsertaan  </w:t>
            </w:r>
          </w:p>
        </w:tc>
        <w:tc>
          <w:tcPr>
            <w:tcW w:w="1828" w:type="dxa"/>
            <w:gridSpan w:val="2"/>
            <w:tcBorders>
              <w:top w:val="single" w:sz="4" w:space="0" w:color="auto"/>
              <w:left w:val="nil"/>
              <w:right w:val="nil"/>
            </w:tcBorders>
            <w:vAlign w:val="center"/>
          </w:tcPr>
          <w:p w14:paraId="1251D369"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Nilai p*</w:t>
            </w:r>
          </w:p>
        </w:tc>
      </w:tr>
      <w:tr w:rsidR="006E4689" w:rsidRPr="00DD391D" w14:paraId="7A498ACE" w14:textId="77777777" w:rsidTr="006E4689">
        <w:trPr>
          <w:trHeight w:val="219"/>
        </w:trPr>
        <w:tc>
          <w:tcPr>
            <w:tcW w:w="2898" w:type="dxa"/>
            <w:gridSpan w:val="3"/>
            <w:vMerge/>
            <w:tcBorders>
              <w:top w:val="single" w:sz="4" w:space="0" w:color="auto"/>
              <w:left w:val="nil"/>
              <w:bottom w:val="single" w:sz="4" w:space="0" w:color="000000"/>
              <w:right w:val="nil"/>
            </w:tcBorders>
            <w:vAlign w:val="center"/>
            <w:hideMark/>
          </w:tcPr>
          <w:p w14:paraId="2157CBD4"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436" w:type="dxa"/>
            <w:gridSpan w:val="2"/>
            <w:tcBorders>
              <w:top w:val="single" w:sz="4" w:space="0" w:color="auto"/>
              <w:left w:val="nil"/>
              <w:bottom w:val="single" w:sz="4" w:space="0" w:color="000000"/>
              <w:right w:val="nil"/>
            </w:tcBorders>
          </w:tcPr>
          <w:p w14:paraId="40334295" w14:textId="2562CC9E" w:rsidR="006E4689" w:rsidRPr="00DD391D" w:rsidRDefault="00B90651" w:rsidP="004E01C7">
            <w:pPr>
              <w:tabs>
                <w:tab w:val="left" w:pos="325"/>
                <w:tab w:val="left" w:pos="4678"/>
              </w:tabs>
              <w:spacing w:after="0" w:line="240" w:lineRule="auto"/>
              <w:jc w:val="center"/>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T</w:t>
            </w:r>
            <w:r w:rsidR="006E4689" w:rsidRPr="00DD391D">
              <w:rPr>
                <w:rFonts w:ascii="Times New Roman" w:eastAsia="Times New Roman" w:hAnsi="Times New Roman" w:cs="Times New Roman"/>
                <w:color w:val="000000"/>
                <w:sz w:val="20"/>
                <w:szCs w:val="20"/>
              </w:rPr>
              <w:t>idak</w:t>
            </w:r>
          </w:p>
        </w:tc>
        <w:tc>
          <w:tcPr>
            <w:tcW w:w="687" w:type="dxa"/>
            <w:gridSpan w:val="2"/>
            <w:tcBorders>
              <w:top w:val="single" w:sz="4" w:space="0" w:color="auto"/>
              <w:left w:val="nil"/>
              <w:bottom w:val="single" w:sz="4" w:space="0" w:color="000000"/>
              <w:right w:val="nil"/>
            </w:tcBorders>
          </w:tcPr>
          <w:p w14:paraId="098E1B4F"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000000"/>
              <w:right w:val="nil"/>
            </w:tcBorders>
          </w:tcPr>
          <w:p w14:paraId="2BBA5CA0"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ya</w:t>
            </w:r>
          </w:p>
        </w:tc>
        <w:tc>
          <w:tcPr>
            <w:tcW w:w="277" w:type="dxa"/>
            <w:gridSpan w:val="2"/>
            <w:tcBorders>
              <w:left w:val="nil"/>
              <w:bottom w:val="single" w:sz="4" w:space="0" w:color="auto"/>
              <w:right w:val="nil"/>
            </w:tcBorders>
          </w:tcPr>
          <w:p w14:paraId="27801F13"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12" w:type="dxa"/>
            <w:tcBorders>
              <w:left w:val="nil"/>
              <w:bottom w:val="single" w:sz="4" w:space="0" w:color="auto"/>
              <w:right w:val="nil"/>
            </w:tcBorders>
          </w:tcPr>
          <w:p w14:paraId="7934D12C"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r>
      <w:tr w:rsidR="006E4689" w:rsidRPr="00DD391D" w14:paraId="7929B76E" w14:textId="77777777" w:rsidTr="006E4689">
        <w:trPr>
          <w:trHeight w:val="289"/>
        </w:trPr>
        <w:tc>
          <w:tcPr>
            <w:tcW w:w="2898" w:type="dxa"/>
            <w:gridSpan w:val="3"/>
            <w:tcBorders>
              <w:top w:val="nil"/>
              <w:left w:val="nil"/>
              <w:bottom w:val="nil"/>
              <w:right w:val="nil"/>
            </w:tcBorders>
            <w:shd w:val="clear" w:color="auto" w:fill="auto"/>
            <w:noWrap/>
            <w:hideMark/>
          </w:tcPr>
          <w:p w14:paraId="3E59552E"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r w:rsidRPr="00DD391D">
              <w:rPr>
                <w:rFonts w:ascii="Times New Roman" w:eastAsia="Times New Roman" w:hAnsi="Times New Roman" w:cs="Times New Roman"/>
                <w:b/>
                <w:color w:val="000000"/>
                <w:sz w:val="20"/>
                <w:szCs w:val="20"/>
              </w:rPr>
              <w:t>Umur</w:t>
            </w:r>
          </w:p>
        </w:tc>
        <w:tc>
          <w:tcPr>
            <w:tcW w:w="1436" w:type="dxa"/>
            <w:gridSpan w:val="2"/>
            <w:tcBorders>
              <w:top w:val="nil"/>
              <w:left w:val="nil"/>
              <w:bottom w:val="nil"/>
              <w:right w:val="nil"/>
            </w:tcBorders>
          </w:tcPr>
          <w:p w14:paraId="0425887A"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687" w:type="dxa"/>
            <w:gridSpan w:val="2"/>
            <w:tcBorders>
              <w:top w:val="single" w:sz="4" w:space="0" w:color="auto"/>
              <w:left w:val="nil"/>
              <w:bottom w:val="nil"/>
              <w:right w:val="nil"/>
            </w:tcBorders>
          </w:tcPr>
          <w:p w14:paraId="2EF15DBA"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194" w:type="dxa"/>
            <w:tcBorders>
              <w:top w:val="single" w:sz="4" w:space="0" w:color="auto"/>
              <w:left w:val="nil"/>
              <w:bottom w:val="nil"/>
              <w:right w:val="nil"/>
            </w:tcBorders>
          </w:tcPr>
          <w:p w14:paraId="7CA58541"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277" w:type="dxa"/>
            <w:gridSpan w:val="2"/>
            <w:tcBorders>
              <w:top w:val="single" w:sz="4" w:space="0" w:color="auto"/>
              <w:left w:val="nil"/>
              <w:bottom w:val="nil"/>
              <w:right w:val="nil"/>
            </w:tcBorders>
          </w:tcPr>
          <w:p w14:paraId="74F602E6"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812" w:type="dxa"/>
            <w:tcBorders>
              <w:top w:val="single" w:sz="4" w:space="0" w:color="auto"/>
              <w:left w:val="nil"/>
              <w:bottom w:val="nil"/>
              <w:right w:val="nil"/>
            </w:tcBorders>
          </w:tcPr>
          <w:p w14:paraId="1CDA2E2A"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b/>
                <w:color w:val="000000"/>
                <w:sz w:val="20"/>
                <w:szCs w:val="20"/>
              </w:rPr>
            </w:pPr>
            <w:r w:rsidRPr="00DD391D">
              <w:rPr>
                <w:rFonts w:ascii="Times New Roman" w:eastAsia="Times New Roman" w:hAnsi="Times New Roman" w:cs="Times New Roman"/>
                <w:color w:val="000000"/>
                <w:sz w:val="20"/>
                <w:szCs w:val="20"/>
              </w:rPr>
              <w:t>0,838</w:t>
            </w:r>
          </w:p>
        </w:tc>
      </w:tr>
      <w:tr w:rsidR="006E4689" w:rsidRPr="00DD391D" w14:paraId="4E5CBFA2" w14:textId="77777777" w:rsidTr="006E4689">
        <w:trPr>
          <w:trHeight w:val="289"/>
        </w:trPr>
        <w:tc>
          <w:tcPr>
            <w:tcW w:w="2898" w:type="dxa"/>
            <w:gridSpan w:val="3"/>
            <w:tcBorders>
              <w:top w:val="nil"/>
              <w:left w:val="nil"/>
              <w:bottom w:val="nil"/>
              <w:right w:val="nil"/>
            </w:tcBorders>
            <w:shd w:val="clear" w:color="auto" w:fill="auto"/>
            <w:noWrap/>
            <w:hideMark/>
          </w:tcPr>
          <w:p w14:paraId="482D24B2"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20-35 tahun</w:t>
            </w:r>
          </w:p>
        </w:tc>
        <w:tc>
          <w:tcPr>
            <w:tcW w:w="1436" w:type="dxa"/>
            <w:gridSpan w:val="2"/>
            <w:tcBorders>
              <w:top w:val="nil"/>
              <w:left w:val="nil"/>
              <w:bottom w:val="nil"/>
              <w:right w:val="nil"/>
            </w:tcBorders>
          </w:tcPr>
          <w:p w14:paraId="06E5AA51"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21</w:t>
            </w:r>
          </w:p>
        </w:tc>
        <w:tc>
          <w:tcPr>
            <w:tcW w:w="687" w:type="dxa"/>
            <w:gridSpan w:val="2"/>
            <w:tcBorders>
              <w:top w:val="nil"/>
              <w:left w:val="nil"/>
              <w:bottom w:val="nil"/>
              <w:right w:val="nil"/>
            </w:tcBorders>
          </w:tcPr>
          <w:p w14:paraId="33C39D40"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72746016"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27</w:t>
            </w:r>
          </w:p>
        </w:tc>
        <w:tc>
          <w:tcPr>
            <w:tcW w:w="277" w:type="dxa"/>
            <w:gridSpan w:val="2"/>
            <w:tcBorders>
              <w:top w:val="nil"/>
              <w:left w:val="nil"/>
              <w:bottom w:val="nil"/>
              <w:right w:val="nil"/>
            </w:tcBorders>
          </w:tcPr>
          <w:p w14:paraId="759722E7"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12" w:type="dxa"/>
            <w:tcBorders>
              <w:top w:val="nil"/>
              <w:left w:val="nil"/>
              <w:bottom w:val="nil"/>
              <w:right w:val="nil"/>
            </w:tcBorders>
          </w:tcPr>
          <w:p w14:paraId="4222DBF3"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433430F3" w14:textId="77777777" w:rsidTr="006E4689">
        <w:trPr>
          <w:trHeight w:val="289"/>
        </w:trPr>
        <w:tc>
          <w:tcPr>
            <w:tcW w:w="2898" w:type="dxa"/>
            <w:gridSpan w:val="3"/>
            <w:tcBorders>
              <w:top w:val="nil"/>
              <w:left w:val="nil"/>
              <w:bottom w:val="nil"/>
              <w:right w:val="nil"/>
            </w:tcBorders>
            <w:shd w:val="clear" w:color="auto" w:fill="auto"/>
            <w:noWrap/>
            <w:hideMark/>
          </w:tcPr>
          <w:p w14:paraId="7E71E9DA"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&gt; 35 tahun</w:t>
            </w:r>
          </w:p>
        </w:tc>
        <w:tc>
          <w:tcPr>
            <w:tcW w:w="1436" w:type="dxa"/>
            <w:gridSpan w:val="2"/>
            <w:tcBorders>
              <w:top w:val="nil"/>
              <w:left w:val="nil"/>
              <w:bottom w:val="nil"/>
              <w:right w:val="nil"/>
            </w:tcBorders>
          </w:tcPr>
          <w:p w14:paraId="73255677"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23</w:t>
            </w:r>
          </w:p>
        </w:tc>
        <w:tc>
          <w:tcPr>
            <w:tcW w:w="687" w:type="dxa"/>
            <w:gridSpan w:val="2"/>
            <w:tcBorders>
              <w:top w:val="nil"/>
              <w:left w:val="nil"/>
              <w:bottom w:val="nil"/>
              <w:right w:val="nil"/>
            </w:tcBorders>
          </w:tcPr>
          <w:p w14:paraId="7A73003F"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28DD7C2E"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25</w:t>
            </w:r>
          </w:p>
        </w:tc>
        <w:tc>
          <w:tcPr>
            <w:tcW w:w="277" w:type="dxa"/>
            <w:gridSpan w:val="2"/>
            <w:tcBorders>
              <w:top w:val="nil"/>
              <w:left w:val="nil"/>
              <w:bottom w:val="nil"/>
              <w:right w:val="nil"/>
            </w:tcBorders>
          </w:tcPr>
          <w:p w14:paraId="53F1BDF6"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12" w:type="dxa"/>
            <w:tcBorders>
              <w:top w:val="nil"/>
              <w:left w:val="nil"/>
              <w:bottom w:val="nil"/>
              <w:right w:val="nil"/>
            </w:tcBorders>
          </w:tcPr>
          <w:p w14:paraId="7C116A9E"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6E28798F" w14:textId="77777777" w:rsidTr="006E4689">
        <w:trPr>
          <w:trHeight w:val="80"/>
        </w:trPr>
        <w:tc>
          <w:tcPr>
            <w:tcW w:w="2898" w:type="dxa"/>
            <w:gridSpan w:val="3"/>
            <w:tcBorders>
              <w:top w:val="nil"/>
              <w:left w:val="nil"/>
              <w:bottom w:val="nil"/>
              <w:right w:val="nil"/>
            </w:tcBorders>
            <w:shd w:val="clear" w:color="auto" w:fill="auto"/>
            <w:noWrap/>
            <w:hideMark/>
          </w:tcPr>
          <w:p w14:paraId="67CEF0B0"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436" w:type="dxa"/>
            <w:gridSpan w:val="2"/>
            <w:tcBorders>
              <w:top w:val="nil"/>
              <w:left w:val="nil"/>
              <w:bottom w:val="nil"/>
              <w:right w:val="nil"/>
            </w:tcBorders>
          </w:tcPr>
          <w:p w14:paraId="08F48727"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p>
        </w:tc>
        <w:tc>
          <w:tcPr>
            <w:tcW w:w="687" w:type="dxa"/>
            <w:gridSpan w:val="2"/>
            <w:tcBorders>
              <w:top w:val="nil"/>
              <w:left w:val="nil"/>
              <w:bottom w:val="nil"/>
              <w:right w:val="nil"/>
            </w:tcBorders>
          </w:tcPr>
          <w:p w14:paraId="27F19645"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7A1EAA42"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277" w:type="dxa"/>
            <w:gridSpan w:val="2"/>
            <w:tcBorders>
              <w:top w:val="nil"/>
              <w:left w:val="nil"/>
              <w:bottom w:val="nil"/>
              <w:right w:val="nil"/>
            </w:tcBorders>
          </w:tcPr>
          <w:p w14:paraId="057693FA"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12" w:type="dxa"/>
            <w:tcBorders>
              <w:top w:val="nil"/>
              <w:left w:val="nil"/>
              <w:bottom w:val="nil"/>
              <w:right w:val="nil"/>
            </w:tcBorders>
          </w:tcPr>
          <w:p w14:paraId="311783CF"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0FFEB192" w14:textId="77777777" w:rsidTr="006E4689">
        <w:trPr>
          <w:trHeight w:val="289"/>
        </w:trPr>
        <w:tc>
          <w:tcPr>
            <w:tcW w:w="2898" w:type="dxa"/>
            <w:gridSpan w:val="3"/>
            <w:tcBorders>
              <w:top w:val="nil"/>
              <w:left w:val="nil"/>
              <w:bottom w:val="nil"/>
              <w:right w:val="nil"/>
            </w:tcBorders>
            <w:shd w:val="clear" w:color="auto" w:fill="auto"/>
            <w:noWrap/>
            <w:hideMark/>
          </w:tcPr>
          <w:p w14:paraId="35220DAA"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r w:rsidRPr="00DD391D">
              <w:rPr>
                <w:rFonts w:ascii="Times New Roman" w:eastAsia="Times New Roman" w:hAnsi="Times New Roman" w:cs="Times New Roman"/>
                <w:b/>
                <w:color w:val="000000"/>
                <w:sz w:val="20"/>
                <w:szCs w:val="20"/>
              </w:rPr>
              <w:t>Jumlah Anak Hidup</w:t>
            </w:r>
          </w:p>
        </w:tc>
        <w:tc>
          <w:tcPr>
            <w:tcW w:w="1436" w:type="dxa"/>
            <w:gridSpan w:val="2"/>
            <w:tcBorders>
              <w:top w:val="nil"/>
              <w:left w:val="nil"/>
              <w:bottom w:val="nil"/>
              <w:right w:val="nil"/>
            </w:tcBorders>
          </w:tcPr>
          <w:p w14:paraId="7672F331"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b/>
                <w:color w:val="000000"/>
                <w:sz w:val="20"/>
                <w:szCs w:val="20"/>
              </w:rPr>
            </w:pPr>
          </w:p>
        </w:tc>
        <w:tc>
          <w:tcPr>
            <w:tcW w:w="687" w:type="dxa"/>
            <w:gridSpan w:val="2"/>
            <w:tcBorders>
              <w:top w:val="nil"/>
              <w:left w:val="nil"/>
              <w:bottom w:val="nil"/>
              <w:right w:val="nil"/>
            </w:tcBorders>
          </w:tcPr>
          <w:p w14:paraId="32E8A719"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194" w:type="dxa"/>
            <w:tcBorders>
              <w:top w:val="nil"/>
              <w:left w:val="nil"/>
              <w:bottom w:val="nil"/>
              <w:right w:val="nil"/>
            </w:tcBorders>
          </w:tcPr>
          <w:p w14:paraId="225F2D25"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277" w:type="dxa"/>
            <w:gridSpan w:val="2"/>
            <w:tcBorders>
              <w:top w:val="nil"/>
              <w:left w:val="nil"/>
              <w:bottom w:val="nil"/>
              <w:right w:val="nil"/>
            </w:tcBorders>
          </w:tcPr>
          <w:p w14:paraId="3853ADB9"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812" w:type="dxa"/>
            <w:tcBorders>
              <w:top w:val="nil"/>
              <w:left w:val="nil"/>
              <w:bottom w:val="nil"/>
              <w:right w:val="nil"/>
            </w:tcBorders>
          </w:tcPr>
          <w:p w14:paraId="7D3C5E68"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b/>
                <w:color w:val="000000"/>
                <w:sz w:val="20"/>
                <w:szCs w:val="20"/>
              </w:rPr>
            </w:pPr>
            <w:r w:rsidRPr="00DD391D">
              <w:rPr>
                <w:rFonts w:ascii="Times New Roman" w:eastAsia="Times New Roman" w:hAnsi="Times New Roman" w:cs="Times New Roman"/>
                <w:color w:val="000000"/>
                <w:sz w:val="20"/>
                <w:szCs w:val="20"/>
              </w:rPr>
              <w:t>0,478</w:t>
            </w:r>
          </w:p>
        </w:tc>
      </w:tr>
      <w:tr w:rsidR="006E4689" w:rsidRPr="00DD391D" w14:paraId="1006D804" w14:textId="77777777" w:rsidTr="006E4689">
        <w:trPr>
          <w:trHeight w:val="289"/>
        </w:trPr>
        <w:tc>
          <w:tcPr>
            <w:tcW w:w="2898" w:type="dxa"/>
            <w:gridSpan w:val="3"/>
            <w:tcBorders>
              <w:top w:val="nil"/>
              <w:left w:val="nil"/>
              <w:bottom w:val="nil"/>
              <w:right w:val="nil"/>
            </w:tcBorders>
            <w:shd w:val="clear" w:color="auto" w:fill="auto"/>
            <w:noWrap/>
          </w:tcPr>
          <w:p w14:paraId="4267B2EE"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1-2</w:t>
            </w:r>
          </w:p>
        </w:tc>
        <w:tc>
          <w:tcPr>
            <w:tcW w:w="1436" w:type="dxa"/>
            <w:gridSpan w:val="2"/>
            <w:tcBorders>
              <w:top w:val="nil"/>
              <w:left w:val="nil"/>
              <w:bottom w:val="nil"/>
              <w:right w:val="nil"/>
            </w:tcBorders>
          </w:tcPr>
          <w:p w14:paraId="1F483B57"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35</w:t>
            </w:r>
          </w:p>
        </w:tc>
        <w:tc>
          <w:tcPr>
            <w:tcW w:w="687" w:type="dxa"/>
            <w:gridSpan w:val="2"/>
            <w:tcBorders>
              <w:top w:val="nil"/>
              <w:left w:val="nil"/>
              <w:bottom w:val="nil"/>
              <w:right w:val="nil"/>
            </w:tcBorders>
          </w:tcPr>
          <w:p w14:paraId="31193B25"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2FFEB94F"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37</w:t>
            </w:r>
          </w:p>
        </w:tc>
        <w:tc>
          <w:tcPr>
            <w:tcW w:w="277" w:type="dxa"/>
            <w:gridSpan w:val="2"/>
            <w:tcBorders>
              <w:top w:val="nil"/>
              <w:left w:val="nil"/>
              <w:bottom w:val="nil"/>
              <w:right w:val="nil"/>
            </w:tcBorders>
          </w:tcPr>
          <w:p w14:paraId="5A17CE62"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12" w:type="dxa"/>
            <w:tcBorders>
              <w:top w:val="nil"/>
              <w:left w:val="nil"/>
              <w:bottom w:val="nil"/>
              <w:right w:val="nil"/>
            </w:tcBorders>
          </w:tcPr>
          <w:p w14:paraId="5E5578C4"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35AD25C2" w14:textId="77777777" w:rsidTr="006E4689">
        <w:trPr>
          <w:trHeight w:val="289"/>
        </w:trPr>
        <w:tc>
          <w:tcPr>
            <w:tcW w:w="2898" w:type="dxa"/>
            <w:gridSpan w:val="3"/>
            <w:tcBorders>
              <w:top w:val="nil"/>
              <w:left w:val="nil"/>
              <w:bottom w:val="nil"/>
              <w:right w:val="nil"/>
            </w:tcBorders>
            <w:shd w:val="clear" w:color="auto" w:fill="auto"/>
            <w:noWrap/>
          </w:tcPr>
          <w:p w14:paraId="314D4558"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&gt;2</w:t>
            </w:r>
          </w:p>
        </w:tc>
        <w:tc>
          <w:tcPr>
            <w:tcW w:w="1436" w:type="dxa"/>
            <w:gridSpan w:val="2"/>
            <w:tcBorders>
              <w:top w:val="nil"/>
              <w:left w:val="nil"/>
              <w:bottom w:val="nil"/>
              <w:right w:val="nil"/>
            </w:tcBorders>
          </w:tcPr>
          <w:p w14:paraId="7C6A0BD2"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9</w:t>
            </w:r>
          </w:p>
        </w:tc>
        <w:tc>
          <w:tcPr>
            <w:tcW w:w="687" w:type="dxa"/>
            <w:gridSpan w:val="2"/>
            <w:tcBorders>
              <w:top w:val="nil"/>
              <w:left w:val="nil"/>
              <w:bottom w:val="nil"/>
              <w:right w:val="nil"/>
            </w:tcBorders>
          </w:tcPr>
          <w:p w14:paraId="0B5462BD"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3F5CB26B"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15</w:t>
            </w:r>
          </w:p>
        </w:tc>
        <w:tc>
          <w:tcPr>
            <w:tcW w:w="277" w:type="dxa"/>
            <w:gridSpan w:val="2"/>
            <w:tcBorders>
              <w:top w:val="nil"/>
              <w:left w:val="nil"/>
              <w:bottom w:val="nil"/>
              <w:right w:val="nil"/>
            </w:tcBorders>
          </w:tcPr>
          <w:p w14:paraId="623590D4"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12" w:type="dxa"/>
            <w:tcBorders>
              <w:top w:val="nil"/>
              <w:left w:val="nil"/>
              <w:bottom w:val="nil"/>
              <w:right w:val="nil"/>
            </w:tcBorders>
          </w:tcPr>
          <w:p w14:paraId="3C020CAD"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11AD31C5" w14:textId="77777777" w:rsidTr="006E4689">
        <w:trPr>
          <w:gridAfter w:val="5"/>
          <w:wAfter w:w="3447" w:type="dxa"/>
          <w:trHeight w:val="80"/>
        </w:trPr>
        <w:tc>
          <w:tcPr>
            <w:tcW w:w="1094" w:type="dxa"/>
            <w:tcBorders>
              <w:top w:val="nil"/>
              <w:left w:val="nil"/>
              <w:bottom w:val="nil"/>
              <w:right w:val="nil"/>
            </w:tcBorders>
          </w:tcPr>
          <w:p w14:paraId="47F7AE94"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tcPr>
          <w:p w14:paraId="03F1415B"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364" w:type="dxa"/>
            <w:gridSpan w:val="2"/>
            <w:tcBorders>
              <w:top w:val="nil"/>
              <w:left w:val="nil"/>
              <w:bottom w:val="nil"/>
              <w:right w:val="nil"/>
            </w:tcBorders>
          </w:tcPr>
          <w:p w14:paraId="5964EE83"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p>
        </w:tc>
        <w:tc>
          <w:tcPr>
            <w:tcW w:w="1305" w:type="dxa"/>
            <w:gridSpan w:val="2"/>
            <w:tcBorders>
              <w:top w:val="nil"/>
              <w:left w:val="nil"/>
              <w:bottom w:val="nil"/>
              <w:right w:val="nil"/>
            </w:tcBorders>
          </w:tcPr>
          <w:p w14:paraId="101F091C"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p>
        </w:tc>
      </w:tr>
      <w:tr w:rsidR="006E4689" w:rsidRPr="00DD391D" w14:paraId="201DED9E" w14:textId="77777777" w:rsidTr="006E4689">
        <w:trPr>
          <w:trHeight w:val="289"/>
        </w:trPr>
        <w:tc>
          <w:tcPr>
            <w:tcW w:w="2898" w:type="dxa"/>
            <w:gridSpan w:val="3"/>
            <w:tcBorders>
              <w:top w:val="nil"/>
              <w:left w:val="nil"/>
              <w:bottom w:val="nil"/>
              <w:right w:val="nil"/>
            </w:tcBorders>
            <w:shd w:val="clear" w:color="auto" w:fill="auto"/>
            <w:noWrap/>
            <w:hideMark/>
          </w:tcPr>
          <w:p w14:paraId="0B42E2D4"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r w:rsidRPr="00DD391D">
              <w:rPr>
                <w:rFonts w:ascii="Times New Roman" w:eastAsia="Times New Roman" w:hAnsi="Times New Roman" w:cs="Times New Roman"/>
                <w:b/>
                <w:color w:val="000000"/>
                <w:sz w:val="20"/>
                <w:szCs w:val="20"/>
              </w:rPr>
              <w:t>Pendidikan</w:t>
            </w:r>
          </w:p>
        </w:tc>
        <w:tc>
          <w:tcPr>
            <w:tcW w:w="1436" w:type="dxa"/>
            <w:gridSpan w:val="2"/>
            <w:tcBorders>
              <w:top w:val="nil"/>
              <w:left w:val="nil"/>
              <w:bottom w:val="nil"/>
              <w:right w:val="nil"/>
            </w:tcBorders>
          </w:tcPr>
          <w:p w14:paraId="2004841B"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b/>
                <w:color w:val="000000"/>
                <w:sz w:val="20"/>
                <w:szCs w:val="20"/>
              </w:rPr>
            </w:pPr>
          </w:p>
        </w:tc>
        <w:tc>
          <w:tcPr>
            <w:tcW w:w="687" w:type="dxa"/>
            <w:gridSpan w:val="2"/>
            <w:tcBorders>
              <w:top w:val="nil"/>
              <w:left w:val="nil"/>
              <w:bottom w:val="nil"/>
              <w:right w:val="nil"/>
            </w:tcBorders>
          </w:tcPr>
          <w:p w14:paraId="684CD646"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194" w:type="dxa"/>
            <w:tcBorders>
              <w:top w:val="nil"/>
              <w:left w:val="nil"/>
              <w:bottom w:val="nil"/>
              <w:right w:val="nil"/>
            </w:tcBorders>
          </w:tcPr>
          <w:p w14:paraId="66C52CCB"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261" w:type="dxa"/>
            <w:tcBorders>
              <w:top w:val="nil"/>
              <w:left w:val="nil"/>
              <w:bottom w:val="nil"/>
              <w:right w:val="nil"/>
            </w:tcBorders>
          </w:tcPr>
          <w:p w14:paraId="35546122"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828" w:type="dxa"/>
            <w:gridSpan w:val="2"/>
            <w:tcBorders>
              <w:top w:val="nil"/>
              <w:left w:val="nil"/>
              <w:bottom w:val="nil"/>
              <w:right w:val="nil"/>
            </w:tcBorders>
          </w:tcPr>
          <w:p w14:paraId="011F12B9"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b/>
                <w:color w:val="000000"/>
                <w:sz w:val="20"/>
                <w:szCs w:val="20"/>
              </w:rPr>
            </w:pPr>
            <w:r w:rsidRPr="00DD391D">
              <w:rPr>
                <w:rFonts w:ascii="Times New Roman" w:eastAsia="Times New Roman" w:hAnsi="Times New Roman" w:cs="Times New Roman"/>
                <w:color w:val="000000"/>
                <w:sz w:val="20"/>
                <w:szCs w:val="20"/>
              </w:rPr>
              <w:t>0,052</w:t>
            </w:r>
          </w:p>
        </w:tc>
      </w:tr>
      <w:tr w:rsidR="006E4689" w:rsidRPr="00DD391D" w14:paraId="01B5E914" w14:textId="77777777" w:rsidTr="006E4689">
        <w:trPr>
          <w:trHeight w:val="289"/>
        </w:trPr>
        <w:tc>
          <w:tcPr>
            <w:tcW w:w="2898" w:type="dxa"/>
            <w:gridSpan w:val="3"/>
            <w:tcBorders>
              <w:top w:val="nil"/>
              <w:left w:val="nil"/>
              <w:bottom w:val="nil"/>
              <w:right w:val="nil"/>
            </w:tcBorders>
            <w:shd w:val="clear" w:color="auto" w:fill="auto"/>
            <w:noWrap/>
            <w:hideMark/>
          </w:tcPr>
          <w:p w14:paraId="04C36E0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Menengah ke bawah</w:t>
            </w:r>
          </w:p>
        </w:tc>
        <w:tc>
          <w:tcPr>
            <w:tcW w:w="1436" w:type="dxa"/>
            <w:gridSpan w:val="2"/>
            <w:tcBorders>
              <w:top w:val="nil"/>
              <w:left w:val="nil"/>
              <w:bottom w:val="nil"/>
              <w:right w:val="nil"/>
            </w:tcBorders>
          </w:tcPr>
          <w:p w14:paraId="58601898"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30</w:t>
            </w:r>
          </w:p>
        </w:tc>
        <w:tc>
          <w:tcPr>
            <w:tcW w:w="687" w:type="dxa"/>
            <w:gridSpan w:val="2"/>
            <w:tcBorders>
              <w:top w:val="nil"/>
              <w:left w:val="nil"/>
              <w:bottom w:val="nil"/>
              <w:right w:val="nil"/>
            </w:tcBorders>
          </w:tcPr>
          <w:p w14:paraId="799C5F3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7EFD1B8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32</w:t>
            </w:r>
          </w:p>
        </w:tc>
        <w:tc>
          <w:tcPr>
            <w:tcW w:w="261" w:type="dxa"/>
            <w:tcBorders>
              <w:top w:val="nil"/>
              <w:left w:val="nil"/>
              <w:bottom w:val="nil"/>
              <w:right w:val="nil"/>
            </w:tcBorders>
          </w:tcPr>
          <w:p w14:paraId="4F1577AF"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059D6199"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48F9446A" w14:textId="77777777" w:rsidTr="006E4689">
        <w:trPr>
          <w:trHeight w:val="289"/>
        </w:trPr>
        <w:tc>
          <w:tcPr>
            <w:tcW w:w="2898" w:type="dxa"/>
            <w:gridSpan w:val="3"/>
            <w:tcBorders>
              <w:top w:val="nil"/>
              <w:left w:val="nil"/>
              <w:bottom w:val="nil"/>
              <w:right w:val="nil"/>
            </w:tcBorders>
            <w:shd w:val="clear" w:color="auto" w:fill="auto"/>
            <w:noWrap/>
          </w:tcPr>
          <w:p w14:paraId="3D30C795"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Menengah ke atas</w:t>
            </w:r>
          </w:p>
        </w:tc>
        <w:tc>
          <w:tcPr>
            <w:tcW w:w="1436" w:type="dxa"/>
            <w:gridSpan w:val="2"/>
            <w:tcBorders>
              <w:top w:val="nil"/>
              <w:left w:val="nil"/>
              <w:bottom w:val="nil"/>
              <w:right w:val="nil"/>
            </w:tcBorders>
          </w:tcPr>
          <w:p w14:paraId="13656EB5"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14</w:t>
            </w:r>
          </w:p>
        </w:tc>
        <w:tc>
          <w:tcPr>
            <w:tcW w:w="687" w:type="dxa"/>
            <w:gridSpan w:val="2"/>
            <w:tcBorders>
              <w:top w:val="nil"/>
              <w:left w:val="nil"/>
              <w:bottom w:val="nil"/>
              <w:right w:val="nil"/>
            </w:tcBorders>
          </w:tcPr>
          <w:p w14:paraId="3554C57C"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1028F49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20</w:t>
            </w:r>
          </w:p>
        </w:tc>
        <w:tc>
          <w:tcPr>
            <w:tcW w:w="261" w:type="dxa"/>
            <w:tcBorders>
              <w:top w:val="nil"/>
              <w:left w:val="nil"/>
              <w:bottom w:val="nil"/>
              <w:right w:val="nil"/>
            </w:tcBorders>
          </w:tcPr>
          <w:p w14:paraId="0E3B6CAB"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18C4979E"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678CC140" w14:textId="77777777" w:rsidTr="006E4689">
        <w:trPr>
          <w:trHeight w:val="89"/>
        </w:trPr>
        <w:tc>
          <w:tcPr>
            <w:tcW w:w="2898" w:type="dxa"/>
            <w:gridSpan w:val="3"/>
            <w:tcBorders>
              <w:top w:val="nil"/>
              <w:left w:val="nil"/>
              <w:bottom w:val="nil"/>
              <w:right w:val="nil"/>
            </w:tcBorders>
            <w:shd w:val="clear" w:color="auto" w:fill="auto"/>
            <w:noWrap/>
            <w:hideMark/>
          </w:tcPr>
          <w:p w14:paraId="4A341749"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436" w:type="dxa"/>
            <w:gridSpan w:val="2"/>
            <w:tcBorders>
              <w:top w:val="nil"/>
              <w:left w:val="nil"/>
              <w:bottom w:val="nil"/>
              <w:right w:val="nil"/>
            </w:tcBorders>
          </w:tcPr>
          <w:p w14:paraId="4B6E1E17"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p>
        </w:tc>
        <w:tc>
          <w:tcPr>
            <w:tcW w:w="687" w:type="dxa"/>
            <w:gridSpan w:val="2"/>
            <w:tcBorders>
              <w:top w:val="nil"/>
              <w:left w:val="nil"/>
              <w:bottom w:val="nil"/>
              <w:right w:val="nil"/>
            </w:tcBorders>
          </w:tcPr>
          <w:p w14:paraId="5A8538A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43DAAEB7"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261" w:type="dxa"/>
            <w:tcBorders>
              <w:top w:val="nil"/>
              <w:left w:val="nil"/>
              <w:bottom w:val="nil"/>
              <w:right w:val="nil"/>
            </w:tcBorders>
          </w:tcPr>
          <w:p w14:paraId="376D72BB"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7CD73803"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054EE084" w14:textId="77777777" w:rsidTr="006E4689">
        <w:trPr>
          <w:trHeight w:val="289"/>
        </w:trPr>
        <w:tc>
          <w:tcPr>
            <w:tcW w:w="2898" w:type="dxa"/>
            <w:gridSpan w:val="3"/>
            <w:tcBorders>
              <w:top w:val="nil"/>
              <w:left w:val="nil"/>
              <w:bottom w:val="nil"/>
              <w:right w:val="nil"/>
            </w:tcBorders>
            <w:shd w:val="clear" w:color="auto" w:fill="auto"/>
            <w:noWrap/>
            <w:hideMark/>
          </w:tcPr>
          <w:p w14:paraId="0092FC49"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r w:rsidRPr="00DD391D">
              <w:rPr>
                <w:rFonts w:ascii="Times New Roman" w:eastAsia="Times New Roman" w:hAnsi="Times New Roman" w:cs="Times New Roman"/>
                <w:b/>
                <w:color w:val="000000"/>
                <w:sz w:val="20"/>
                <w:szCs w:val="20"/>
              </w:rPr>
              <w:t>Penghasilan</w:t>
            </w:r>
          </w:p>
        </w:tc>
        <w:tc>
          <w:tcPr>
            <w:tcW w:w="1436" w:type="dxa"/>
            <w:gridSpan w:val="2"/>
            <w:tcBorders>
              <w:top w:val="nil"/>
              <w:left w:val="nil"/>
              <w:bottom w:val="nil"/>
              <w:right w:val="nil"/>
            </w:tcBorders>
          </w:tcPr>
          <w:p w14:paraId="21E53AC9"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b/>
                <w:color w:val="000000"/>
                <w:sz w:val="20"/>
                <w:szCs w:val="20"/>
              </w:rPr>
            </w:pPr>
          </w:p>
        </w:tc>
        <w:tc>
          <w:tcPr>
            <w:tcW w:w="687" w:type="dxa"/>
            <w:gridSpan w:val="2"/>
            <w:tcBorders>
              <w:top w:val="nil"/>
              <w:left w:val="nil"/>
              <w:bottom w:val="nil"/>
              <w:right w:val="nil"/>
            </w:tcBorders>
          </w:tcPr>
          <w:p w14:paraId="720D08AF"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194" w:type="dxa"/>
            <w:tcBorders>
              <w:top w:val="nil"/>
              <w:left w:val="nil"/>
              <w:bottom w:val="nil"/>
              <w:right w:val="nil"/>
            </w:tcBorders>
          </w:tcPr>
          <w:p w14:paraId="79131AD8"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261" w:type="dxa"/>
            <w:tcBorders>
              <w:top w:val="nil"/>
              <w:left w:val="nil"/>
              <w:bottom w:val="nil"/>
              <w:right w:val="nil"/>
            </w:tcBorders>
          </w:tcPr>
          <w:p w14:paraId="6CF9BD0A"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828" w:type="dxa"/>
            <w:gridSpan w:val="2"/>
            <w:tcBorders>
              <w:top w:val="nil"/>
              <w:left w:val="nil"/>
              <w:bottom w:val="nil"/>
              <w:right w:val="nil"/>
            </w:tcBorders>
          </w:tcPr>
          <w:p w14:paraId="43D60A1D"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b/>
                <w:color w:val="000000"/>
                <w:sz w:val="20"/>
                <w:szCs w:val="20"/>
              </w:rPr>
            </w:pPr>
            <w:r w:rsidRPr="00DD391D">
              <w:rPr>
                <w:rFonts w:ascii="Times New Roman" w:eastAsia="Times New Roman" w:hAnsi="Times New Roman" w:cs="Times New Roman"/>
                <w:color w:val="000000"/>
                <w:sz w:val="20"/>
                <w:szCs w:val="20"/>
              </w:rPr>
              <w:t>1</w:t>
            </w:r>
          </w:p>
        </w:tc>
      </w:tr>
      <w:tr w:rsidR="006E4689" w:rsidRPr="00DD391D" w14:paraId="27F8C033" w14:textId="77777777" w:rsidTr="006E4689">
        <w:trPr>
          <w:trHeight w:val="289"/>
        </w:trPr>
        <w:tc>
          <w:tcPr>
            <w:tcW w:w="2898" w:type="dxa"/>
            <w:gridSpan w:val="3"/>
            <w:tcBorders>
              <w:top w:val="nil"/>
              <w:left w:val="nil"/>
              <w:bottom w:val="nil"/>
              <w:right w:val="nil"/>
            </w:tcBorders>
            <w:shd w:val="clear" w:color="auto" w:fill="auto"/>
            <w:noWrap/>
            <w:hideMark/>
          </w:tcPr>
          <w:p w14:paraId="4FB32E89"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&lt; UMK</w:t>
            </w:r>
          </w:p>
        </w:tc>
        <w:tc>
          <w:tcPr>
            <w:tcW w:w="1436" w:type="dxa"/>
            <w:gridSpan w:val="2"/>
            <w:tcBorders>
              <w:top w:val="nil"/>
              <w:left w:val="nil"/>
              <w:bottom w:val="nil"/>
              <w:right w:val="nil"/>
            </w:tcBorders>
          </w:tcPr>
          <w:p w14:paraId="280D2253"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39</w:t>
            </w:r>
          </w:p>
        </w:tc>
        <w:tc>
          <w:tcPr>
            <w:tcW w:w="687" w:type="dxa"/>
            <w:gridSpan w:val="2"/>
            <w:tcBorders>
              <w:top w:val="nil"/>
              <w:left w:val="nil"/>
              <w:bottom w:val="nil"/>
              <w:right w:val="nil"/>
            </w:tcBorders>
          </w:tcPr>
          <w:p w14:paraId="1AEA9ADA"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354368B9"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45</w:t>
            </w:r>
          </w:p>
        </w:tc>
        <w:tc>
          <w:tcPr>
            <w:tcW w:w="261" w:type="dxa"/>
            <w:tcBorders>
              <w:top w:val="nil"/>
              <w:left w:val="nil"/>
              <w:bottom w:val="nil"/>
              <w:right w:val="nil"/>
            </w:tcBorders>
          </w:tcPr>
          <w:p w14:paraId="76155EA4"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2CDCA6D3"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3E4C82A6" w14:textId="77777777" w:rsidTr="006E4689">
        <w:trPr>
          <w:trHeight w:val="289"/>
        </w:trPr>
        <w:tc>
          <w:tcPr>
            <w:tcW w:w="2898" w:type="dxa"/>
            <w:gridSpan w:val="3"/>
            <w:tcBorders>
              <w:top w:val="nil"/>
              <w:left w:val="nil"/>
              <w:bottom w:val="nil"/>
              <w:right w:val="nil"/>
            </w:tcBorders>
            <w:shd w:val="clear" w:color="auto" w:fill="auto"/>
            <w:noWrap/>
          </w:tcPr>
          <w:p w14:paraId="419AACFD"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 UMK</w:t>
            </w:r>
          </w:p>
        </w:tc>
        <w:tc>
          <w:tcPr>
            <w:tcW w:w="1436" w:type="dxa"/>
            <w:gridSpan w:val="2"/>
            <w:tcBorders>
              <w:top w:val="nil"/>
              <w:left w:val="nil"/>
              <w:bottom w:val="nil"/>
              <w:right w:val="nil"/>
            </w:tcBorders>
          </w:tcPr>
          <w:p w14:paraId="65EB3B07"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5</w:t>
            </w:r>
          </w:p>
        </w:tc>
        <w:tc>
          <w:tcPr>
            <w:tcW w:w="687" w:type="dxa"/>
            <w:gridSpan w:val="2"/>
            <w:tcBorders>
              <w:top w:val="nil"/>
              <w:left w:val="nil"/>
              <w:bottom w:val="nil"/>
              <w:right w:val="nil"/>
            </w:tcBorders>
          </w:tcPr>
          <w:p w14:paraId="0C44629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36864B8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7</w:t>
            </w:r>
          </w:p>
        </w:tc>
        <w:tc>
          <w:tcPr>
            <w:tcW w:w="261" w:type="dxa"/>
            <w:tcBorders>
              <w:top w:val="nil"/>
              <w:left w:val="nil"/>
              <w:bottom w:val="nil"/>
              <w:right w:val="nil"/>
            </w:tcBorders>
          </w:tcPr>
          <w:p w14:paraId="590BBD9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32749A34"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4977D63B" w14:textId="77777777" w:rsidTr="006E4689">
        <w:trPr>
          <w:trHeight w:val="80"/>
        </w:trPr>
        <w:tc>
          <w:tcPr>
            <w:tcW w:w="2898" w:type="dxa"/>
            <w:gridSpan w:val="3"/>
            <w:tcBorders>
              <w:top w:val="nil"/>
              <w:left w:val="nil"/>
              <w:bottom w:val="nil"/>
              <w:right w:val="nil"/>
            </w:tcBorders>
            <w:shd w:val="clear" w:color="auto" w:fill="auto"/>
            <w:noWrap/>
          </w:tcPr>
          <w:p w14:paraId="760D19FF"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436" w:type="dxa"/>
            <w:gridSpan w:val="2"/>
            <w:tcBorders>
              <w:top w:val="nil"/>
              <w:left w:val="nil"/>
              <w:bottom w:val="nil"/>
              <w:right w:val="nil"/>
            </w:tcBorders>
          </w:tcPr>
          <w:p w14:paraId="6FAB4EE9"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p>
        </w:tc>
        <w:tc>
          <w:tcPr>
            <w:tcW w:w="687" w:type="dxa"/>
            <w:gridSpan w:val="2"/>
            <w:tcBorders>
              <w:top w:val="nil"/>
              <w:left w:val="nil"/>
              <w:bottom w:val="nil"/>
              <w:right w:val="nil"/>
            </w:tcBorders>
          </w:tcPr>
          <w:p w14:paraId="19FF237A"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6C00C946"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261" w:type="dxa"/>
            <w:tcBorders>
              <w:top w:val="nil"/>
              <w:left w:val="nil"/>
              <w:bottom w:val="nil"/>
              <w:right w:val="nil"/>
            </w:tcBorders>
          </w:tcPr>
          <w:p w14:paraId="753666FB"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4319A265"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6B3FD8C3" w14:textId="77777777" w:rsidTr="006E4689">
        <w:trPr>
          <w:trHeight w:val="289"/>
        </w:trPr>
        <w:tc>
          <w:tcPr>
            <w:tcW w:w="2898" w:type="dxa"/>
            <w:gridSpan w:val="3"/>
            <w:tcBorders>
              <w:top w:val="nil"/>
              <w:left w:val="nil"/>
              <w:bottom w:val="nil"/>
              <w:right w:val="nil"/>
            </w:tcBorders>
            <w:shd w:val="clear" w:color="auto" w:fill="auto"/>
            <w:noWrap/>
            <w:hideMark/>
          </w:tcPr>
          <w:p w14:paraId="7CACBE17"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r w:rsidRPr="00DD391D">
              <w:rPr>
                <w:rFonts w:ascii="Times New Roman" w:eastAsia="Times New Roman" w:hAnsi="Times New Roman" w:cs="Times New Roman"/>
                <w:b/>
                <w:color w:val="000000"/>
                <w:sz w:val="20"/>
                <w:szCs w:val="20"/>
              </w:rPr>
              <w:t>Status Pekerjaan</w:t>
            </w:r>
          </w:p>
        </w:tc>
        <w:tc>
          <w:tcPr>
            <w:tcW w:w="1436" w:type="dxa"/>
            <w:gridSpan w:val="2"/>
            <w:tcBorders>
              <w:top w:val="nil"/>
              <w:left w:val="nil"/>
              <w:bottom w:val="nil"/>
              <w:right w:val="nil"/>
            </w:tcBorders>
          </w:tcPr>
          <w:p w14:paraId="0A056B73"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b/>
                <w:color w:val="000000"/>
                <w:sz w:val="20"/>
                <w:szCs w:val="20"/>
              </w:rPr>
            </w:pPr>
          </w:p>
        </w:tc>
        <w:tc>
          <w:tcPr>
            <w:tcW w:w="687" w:type="dxa"/>
            <w:gridSpan w:val="2"/>
            <w:tcBorders>
              <w:top w:val="nil"/>
              <w:left w:val="nil"/>
              <w:bottom w:val="nil"/>
              <w:right w:val="nil"/>
            </w:tcBorders>
          </w:tcPr>
          <w:p w14:paraId="0CF7CE42"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194" w:type="dxa"/>
            <w:tcBorders>
              <w:top w:val="nil"/>
              <w:left w:val="nil"/>
              <w:bottom w:val="nil"/>
              <w:right w:val="nil"/>
            </w:tcBorders>
          </w:tcPr>
          <w:p w14:paraId="19B0654A"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261" w:type="dxa"/>
            <w:tcBorders>
              <w:top w:val="nil"/>
              <w:left w:val="nil"/>
              <w:bottom w:val="nil"/>
              <w:right w:val="nil"/>
            </w:tcBorders>
          </w:tcPr>
          <w:p w14:paraId="1F2A7AE9"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p>
        </w:tc>
        <w:tc>
          <w:tcPr>
            <w:tcW w:w="1828" w:type="dxa"/>
            <w:gridSpan w:val="2"/>
            <w:tcBorders>
              <w:top w:val="nil"/>
              <w:left w:val="nil"/>
              <w:bottom w:val="nil"/>
              <w:right w:val="nil"/>
            </w:tcBorders>
          </w:tcPr>
          <w:p w14:paraId="3BBA0ADF"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b/>
                <w:color w:val="000000"/>
                <w:sz w:val="20"/>
                <w:szCs w:val="20"/>
              </w:rPr>
            </w:pPr>
            <w:r w:rsidRPr="00DD391D">
              <w:rPr>
                <w:rFonts w:ascii="Times New Roman" w:eastAsia="Times New Roman" w:hAnsi="Times New Roman" w:cs="Times New Roman"/>
                <w:color w:val="000000"/>
                <w:sz w:val="20"/>
                <w:szCs w:val="20"/>
              </w:rPr>
              <w:t>0,285</w:t>
            </w:r>
          </w:p>
        </w:tc>
      </w:tr>
      <w:tr w:rsidR="006E4689" w:rsidRPr="00DD391D" w14:paraId="0909F20D" w14:textId="77777777" w:rsidTr="006E4689">
        <w:trPr>
          <w:trHeight w:val="289"/>
        </w:trPr>
        <w:tc>
          <w:tcPr>
            <w:tcW w:w="2898" w:type="dxa"/>
            <w:gridSpan w:val="3"/>
            <w:tcBorders>
              <w:top w:val="nil"/>
              <w:left w:val="nil"/>
              <w:right w:val="nil"/>
            </w:tcBorders>
            <w:shd w:val="clear" w:color="auto" w:fill="auto"/>
            <w:noWrap/>
            <w:hideMark/>
          </w:tcPr>
          <w:p w14:paraId="3B5FFCBE"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Tidak Bekerja</w:t>
            </w:r>
          </w:p>
        </w:tc>
        <w:tc>
          <w:tcPr>
            <w:tcW w:w="1436" w:type="dxa"/>
            <w:gridSpan w:val="2"/>
            <w:tcBorders>
              <w:top w:val="nil"/>
              <w:left w:val="nil"/>
              <w:right w:val="nil"/>
            </w:tcBorders>
          </w:tcPr>
          <w:p w14:paraId="6C6FE77A"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24</w:t>
            </w:r>
          </w:p>
        </w:tc>
        <w:tc>
          <w:tcPr>
            <w:tcW w:w="687" w:type="dxa"/>
            <w:gridSpan w:val="2"/>
            <w:tcBorders>
              <w:top w:val="nil"/>
              <w:left w:val="nil"/>
              <w:right w:val="nil"/>
            </w:tcBorders>
          </w:tcPr>
          <w:p w14:paraId="1C102716"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right w:val="nil"/>
            </w:tcBorders>
          </w:tcPr>
          <w:p w14:paraId="32B842E5"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35</w:t>
            </w:r>
          </w:p>
        </w:tc>
        <w:tc>
          <w:tcPr>
            <w:tcW w:w="261" w:type="dxa"/>
            <w:tcBorders>
              <w:top w:val="nil"/>
              <w:left w:val="nil"/>
              <w:right w:val="nil"/>
            </w:tcBorders>
          </w:tcPr>
          <w:p w14:paraId="61EB251B"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right w:val="nil"/>
            </w:tcBorders>
          </w:tcPr>
          <w:p w14:paraId="14FB5574"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162F6C20" w14:textId="77777777" w:rsidTr="006E4689">
        <w:trPr>
          <w:trHeight w:val="289"/>
        </w:trPr>
        <w:tc>
          <w:tcPr>
            <w:tcW w:w="2898" w:type="dxa"/>
            <w:gridSpan w:val="3"/>
            <w:tcBorders>
              <w:top w:val="nil"/>
              <w:left w:val="nil"/>
              <w:right w:val="nil"/>
            </w:tcBorders>
            <w:shd w:val="clear" w:color="auto" w:fill="auto"/>
            <w:noWrap/>
            <w:hideMark/>
          </w:tcPr>
          <w:p w14:paraId="18D4999A"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Bekerja</w:t>
            </w:r>
          </w:p>
        </w:tc>
        <w:tc>
          <w:tcPr>
            <w:tcW w:w="1436" w:type="dxa"/>
            <w:gridSpan w:val="2"/>
            <w:tcBorders>
              <w:top w:val="nil"/>
              <w:left w:val="nil"/>
              <w:right w:val="nil"/>
            </w:tcBorders>
          </w:tcPr>
          <w:p w14:paraId="2F156052"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20</w:t>
            </w:r>
          </w:p>
        </w:tc>
        <w:tc>
          <w:tcPr>
            <w:tcW w:w="687" w:type="dxa"/>
            <w:gridSpan w:val="2"/>
            <w:tcBorders>
              <w:top w:val="nil"/>
              <w:left w:val="nil"/>
              <w:right w:val="nil"/>
            </w:tcBorders>
          </w:tcPr>
          <w:p w14:paraId="621CE62E"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right w:val="nil"/>
            </w:tcBorders>
          </w:tcPr>
          <w:p w14:paraId="09B75BFD"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17</w:t>
            </w:r>
          </w:p>
        </w:tc>
        <w:tc>
          <w:tcPr>
            <w:tcW w:w="261" w:type="dxa"/>
            <w:tcBorders>
              <w:top w:val="nil"/>
              <w:left w:val="nil"/>
              <w:right w:val="nil"/>
            </w:tcBorders>
          </w:tcPr>
          <w:p w14:paraId="5A50B441"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right w:val="nil"/>
            </w:tcBorders>
          </w:tcPr>
          <w:p w14:paraId="651FF60E"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297876" w:rsidRPr="00DD391D" w14:paraId="582C8810" w14:textId="77777777" w:rsidTr="006E4689">
        <w:trPr>
          <w:trHeight w:val="289"/>
        </w:trPr>
        <w:tc>
          <w:tcPr>
            <w:tcW w:w="2898" w:type="dxa"/>
            <w:gridSpan w:val="3"/>
            <w:tcBorders>
              <w:top w:val="nil"/>
              <w:left w:val="nil"/>
              <w:right w:val="nil"/>
            </w:tcBorders>
            <w:shd w:val="clear" w:color="auto" w:fill="auto"/>
            <w:noWrap/>
          </w:tcPr>
          <w:p w14:paraId="1E13127A"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1436" w:type="dxa"/>
            <w:gridSpan w:val="2"/>
            <w:tcBorders>
              <w:top w:val="nil"/>
              <w:left w:val="nil"/>
              <w:right w:val="nil"/>
            </w:tcBorders>
          </w:tcPr>
          <w:p w14:paraId="5CB89741" w14:textId="77777777" w:rsidR="00297876" w:rsidRPr="00DD391D" w:rsidRDefault="00297876" w:rsidP="004E01C7">
            <w:pPr>
              <w:tabs>
                <w:tab w:val="left" w:pos="4678"/>
              </w:tabs>
              <w:spacing w:after="0" w:line="240" w:lineRule="auto"/>
              <w:ind w:left="238"/>
              <w:rPr>
                <w:rFonts w:ascii="Times New Roman" w:eastAsia="Times New Roman" w:hAnsi="Times New Roman" w:cs="Times New Roman"/>
                <w:color w:val="000000"/>
                <w:sz w:val="20"/>
                <w:szCs w:val="20"/>
              </w:rPr>
            </w:pPr>
          </w:p>
        </w:tc>
        <w:tc>
          <w:tcPr>
            <w:tcW w:w="687" w:type="dxa"/>
            <w:gridSpan w:val="2"/>
            <w:tcBorders>
              <w:top w:val="nil"/>
              <w:left w:val="nil"/>
              <w:right w:val="nil"/>
            </w:tcBorders>
          </w:tcPr>
          <w:p w14:paraId="308F76A6"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right w:val="nil"/>
            </w:tcBorders>
          </w:tcPr>
          <w:p w14:paraId="0AC79693"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261" w:type="dxa"/>
            <w:tcBorders>
              <w:top w:val="nil"/>
              <w:left w:val="nil"/>
              <w:right w:val="nil"/>
            </w:tcBorders>
          </w:tcPr>
          <w:p w14:paraId="25E837D5"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right w:val="nil"/>
            </w:tcBorders>
          </w:tcPr>
          <w:p w14:paraId="58B2A338" w14:textId="77777777" w:rsidR="00297876" w:rsidRPr="00DD391D" w:rsidRDefault="00297876" w:rsidP="004E01C7">
            <w:pPr>
              <w:tabs>
                <w:tab w:val="left" w:pos="4678"/>
              </w:tabs>
              <w:spacing w:after="0" w:line="240" w:lineRule="auto"/>
              <w:ind w:left="358"/>
              <w:rPr>
                <w:rFonts w:ascii="Times New Roman" w:eastAsia="Times New Roman" w:hAnsi="Times New Roman" w:cs="Times New Roman"/>
                <w:color w:val="000000"/>
                <w:sz w:val="20"/>
                <w:szCs w:val="20"/>
              </w:rPr>
            </w:pPr>
          </w:p>
        </w:tc>
      </w:tr>
      <w:tr w:rsidR="006E4689" w:rsidRPr="00DD391D" w14:paraId="1D7CC3DA" w14:textId="77777777" w:rsidTr="006E4689">
        <w:trPr>
          <w:trHeight w:val="289"/>
        </w:trPr>
        <w:tc>
          <w:tcPr>
            <w:tcW w:w="2898" w:type="dxa"/>
            <w:gridSpan w:val="3"/>
            <w:tcBorders>
              <w:top w:val="nil"/>
              <w:left w:val="nil"/>
              <w:bottom w:val="nil"/>
              <w:right w:val="nil"/>
            </w:tcBorders>
            <w:shd w:val="clear" w:color="auto" w:fill="auto"/>
            <w:noWrap/>
            <w:vAlign w:val="bottom"/>
          </w:tcPr>
          <w:p w14:paraId="0F653645"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r w:rsidRPr="00DD391D">
              <w:rPr>
                <w:rFonts w:ascii="Times New Roman" w:eastAsia="Times New Roman" w:hAnsi="Times New Roman" w:cs="Times New Roman"/>
                <w:b/>
                <w:color w:val="000000"/>
                <w:sz w:val="20"/>
                <w:szCs w:val="20"/>
              </w:rPr>
              <w:t>Kelompok</w:t>
            </w:r>
          </w:p>
        </w:tc>
        <w:tc>
          <w:tcPr>
            <w:tcW w:w="1436" w:type="dxa"/>
            <w:gridSpan w:val="2"/>
            <w:tcBorders>
              <w:top w:val="nil"/>
              <w:left w:val="nil"/>
              <w:bottom w:val="nil"/>
              <w:right w:val="nil"/>
            </w:tcBorders>
          </w:tcPr>
          <w:p w14:paraId="38DFB1D6" w14:textId="77777777" w:rsidR="006E4689" w:rsidRPr="00DD391D" w:rsidRDefault="006E4689" w:rsidP="004E01C7">
            <w:pPr>
              <w:tabs>
                <w:tab w:val="left" w:pos="4678"/>
              </w:tabs>
              <w:spacing w:after="0" w:line="240" w:lineRule="auto"/>
              <w:ind w:left="238"/>
              <w:jc w:val="center"/>
              <w:rPr>
                <w:rFonts w:ascii="Times New Roman" w:eastAsia="Times New Roman" w:hAnsi="Times New Roman" w:cs="Times New Roman"/>
                <w:color w:val="000000"/>
                <w:sz w:val="20"/>
                <w:szCs w:val="20"/>
              </w:rPr>
            </w:pPr>
          </w:p>
        </w:tc>
        <w:tc>
          <w:tcPr>
            <w:tcW w:w="687" w:type="dxa"/>
            <w:gridSpan w:val="2"/>
            <w:tcBorders>
              <w:top w:val="nil"/>
              <w:left w:val="nil"/>
              <w:bottom w:val="nil"/>
              <w:right w:val="nil"/>
            </w:tcBorders>
          </w:tcPr>
          <w:p w14:paraId="78B61E21"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7DAECB73"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261" w:type="dxa"/>
            <w:tcBorders>
              <w:top w:val="nil"/>
              <w:left w:val="nil"/>
              <w:bottom w:val="nil"/>
              <w:right w:val="nil"/>
            </w:tcBorders>
          </w:tcPr>
          <w:p w14:paraId="35BFF789"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208806E2"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&lt;0,001</w:t>
            </w:r>
          </w:p>
        </w:tc>
      </w:tr>
      <w:tr w:rsidR="006E4689" w:rsidRPr="00DD391D" w14:paraId="267ADC71" w14:textId="77777777" w:rsidTr="006E4689">
        <w:trPr>
          <w:trHeight w:val="289"/>
        </w:trPr>
        <w:tc>
          <w:tcPr>
            <w:tcW w:w="2898" w:type="dxa"/>
            <w:gridSpan w:val="3"/>
            <w:tcBorders>
              <w:top w:val="nil"/>
              <w:left w:val="nil"/>
              <w:bottom w:val="nil"/>
              <w:right w:val="nil"/>
            </w:tcBorders>
            <w:shd w:val="clear" w:color="auto" w:fill="auto"/>
            <w:noWrap/>
            <w:vAlign w:val="bottom"/>
          </w:tcPr>
          <w:p w14:paraId="7750CFD7"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Intervensi</w:t>
            </w:r>
          </w:p>
        </w:tc>
        <w:tc>
          <w:tcPr>
            <w:tcW w:w="1436" w:type="dxa"/>
            <w:gridSpan w:val="2"/>
            <w:tcBorders>
              <w:top w:val="nil"/>
              <w:left w:val="nil"/>
              <w:bottom w:val="nil"/>
              <w:right w:val="nil"/>
            </w:tcBorders>
          </w:tcPr>
          <w:p w14:paraId="7242750C"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11</w:t>
            </w:r>
          </w:p>
        </w:tc>
        <w:tc>
          <w:tcPr>
            <w:tcW w:w="687" w:type="dxa"/>
            <w:gridSpan w:val="2"/>
            <w:tcBorders>
              <w:top w:val="nil"/>
              <w:left w:val="nil"/>
              <w:bottom w:val="nil"/>
              <w:right w:val="nil"/>
            </w:tcBorders>
          </w:tcPr>
          <w:p w14:paraId="7A9136A1"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2FE9C6A2"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37</w:t>
            </w:r>
          </w:p>
        </w:tc>
        <w:tc>
          <w:tcPr>
            <w:tcW w:w="261" w:type="dxa"/>
            <w:tcBorders>
              <w:top w:val="nil"/>
              <w:left w:val="nil"/>
              <w:bottom w:val="nil"/>
              <w:right w:val="nil"/>
            </w:tcBorders>
          </w:tcPr>
          <w:p w14:paraId="36761057"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6A5DAB20" w14:textId="77777777" w:rsidR="006E4689" w:rsidRPr="00DD391D" w:rsidRDefault="006E4689" w:rsidP="004E01C7">
            <w:pPr>
              <w:tabs>
                <w:tab w:val="left" w:pos="4678"/>
              </w:tabs>
              <w:spacing w:after="0" w:line="240" w:lineRule="auto"/>
              <w:ind w:left="358"/>
              <w:jc w:val="center"/>
              <w:rPr>
                <w:rFonts w:ascii="Times New Roman" w:eastAsia="Times New Roman" w:hAnsi="Times New Roman" w:cs="Times New Roman"/>
                <w:color w:val="000000"/>
                <w:sz w:val="20"/>
                <w:szCs w:val="20"/>
              </w:rPr>
            </w:pPr>
          </w:p>
        </w:tc>
      </w:tr>
      <w:tr w:rsidR="006E4689" w:rsidRPr="00DD391D" w14:paraId="6182FA91" w14:textId="77777777" w:rsidTr="006E4689">
        <w:trPr>
          <w:trHeight w:val="289"/>
        </w:trPr>
        <w:tc>
          <w:tcPr>
            <w:tcW w:w="2898" w:type="dxa"/>
            <w:gridSpan w:val="3"/>
            <w:tcBorders>
              <w:top w:val="nil"/>
              <w:left w:val="nil"/>
              <w:bottom w:val="nil"/>
              <w:right w:val="nil"/>
            </w:tcBorders>
            <w:shd w:val="clear" w:color="auto" w:fill="auto"/>
            <w:noWrap/>
            <w:vAlign w:val="bottom"/>
          </w:tcPr>
          <w:p w14:paraId="6F120651"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 xml:space="preserve">Kontrol </w:t>
            </w:r>
          </w:p>
        </w:tc>
        <w:tc>
          <w:tcPr>
            <w:tcW w:w="1436" w:type="dxa"/>
            <w:gridSpan w:val="2"/>
            <w:tcBorders>
              <w:top w:val="nil"/>
              <w:left w:val="nil"/>
              <w:bottom w:val="nil"/>
              <w:right w:val="nil"/>
            </w:tcBorders>
          </w:tcPr>
          <w:p w14:paraId="21894AD0"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33</w:t>
            </w:r>
          </w:p>
        </w:tc>
        <w:tc>
          <w:tcPr>
            <w:tcW w:w="687" w:type="dxa"/>
            <w:gridSpan w:val="2"/>
            <w:tcBorders>
              <w:top w:val="nil"/>
              <w:left w:val="nil"/>
              <w:bottom w:val="nil"/>
              <w:right w:val="nil"/>
            </w:tcBorders>
          </w:tcPr>
          <w:p w14:paraId="2B07CAEE"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6500DD3B"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15</w:t>
            </w:r>
          </w:p>
        </w:tc>
        <w:tc>
          <w:tcPr>
            <w:tcW w:w="261" w:type="dxa"/>
            <w:tcBorders>
              <w:top w:val="nil"/>
              <w:left w:val="nil"/>
              <w:bottom w:val="nil"/>
              <w:right w:val="nil"/>
            </w:tcBorders>
          </w:tcPr>
          <w:p w14:paraId="6D34194A"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02BB2B91" w14:textId="77777777" w:rsidR="006E4689" w:rsidRPr="00DD391D" w:rsidRDefault="006E4689" w:rsidP="004E01C7">
            <w:pPr>
              <w:tabs>
                <w:tab w:val="left" w:pos="4678"/>
              </w:tabs>
              <w:spacing w:after="0" w:line="240" w:lineRule="auto"/>
              <w:ind w:left="358"/>
              <w:jc w:val="center"/>
              <w:rPr>
                <w:rFonts w:ascii="Times New Roman" w:eastAsia="Times New Roman" w:hAnsi="Times New Roman" w:cs="Times New Roman"/>
                <w:color w:val="000000"/>
                <w:sz w:val="20"/>
                <w:szCs w:val="20"/>
              </w:rPr>
            </w:pPr>
          </w:p>
        </w:tc>
      </w:tr>
      <w:tr w:rsidR="00297876" w:rsidRPr="00DD391D" w14:paraId="745F1D7C" w14:textId="77777777" w:rsidTr="006E4689">
        <w:trPr>
          <w:trHeight w:val="289"/>
        </w:trPr>
        <w:tc>
          <w:tcPr>
            <w:tcW w:w="2898" w:type="dxa"/>
            <w:gridSpan w:val="3"/>
            <w:tcBorders>
              <w:top w:val="nil"/>
              <w:left w:val="nil"/>
              <w:bottom w:val="nil"/>
              <w:right w:val="nil"/>
            </w:tcBorders>
            <w:shd w:val="clear" w:color="auto" w:fill="auto"/>
            <w:noWrap/>
            <w:vAlign w:val="bottom"/>
          </w:tcPr>
          <w:p w14:paraId="60527BE6"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1436" w:type="dxa"/>
            <w:gridSpan w:val="2"/>
            <w:tcBorders>
              <w:top w:val="nil"/>
              <w:left w:val="nil"/>
              <w:bottom w:val="nil"/>
              <w:right w:val="nil"/>
            </w:tcBorders>
          </w:tcPr>
          <w:p w14:paraId="57681D3D" w14:textId="77777777" w:rsidR="00297876" w:rsidRPr="00DD391D" w:rsidRDefault="00297876" w:rsidP="004E01C7">
            <w:pPr>
              <w:tabs>
                <w:tab w:val="left" w:pos="4678"/>
              </w:tabs>
              <w:spacing w:after="0" w:line="240" w:lineRule="auto"/>
              <w:ind w:left="238"/>
              <w:rPr>
                <w:rFonts w:ascii="Times New Roman" w:eastAsia="Times New Roman" w:hAnsi="Times New Roman" w:cs="Times New Roman"/>
                <w:color w:val="000000"/>
                <w:sz w:val="20"/>
                <w:szCs w:val="20"/>
              </w:rPr>
            </w:pPr>
          </w:p>
        </w:tc>
        <w:tc>
          <w:tcPr>
            <w:tcW w:w="687" w:type="dxa"/>
            <w:gridSpan w:val="2"/>
            <w:tcBorders>
              <w:top w:val="nil"/>
              <w:left w:val="nil"/>
              <w:bottom w:val="nil"/>
              <w:right w:val="nil"/>
            </w:tcBorders>
          </w:tcPr>
          <w:p w14:paraId="5036A292"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5B07AD14"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261" w:type="dxa"/>
            <w:tcBorders>
              <w:top w:val="nil"/>
              <w:left w:val="nil"/>
              <w:bottom w:val="nil"/>
              <w:right w:val="nil"/>
            </w:tcBorders>
          </w:tcPr>
          <w:p w14:paraId="5087C3A3" w14:textId="77777777" w:rsidR="00297876" w:rsidRPr="00DD391D" w:rsidRDefault="00297876"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03692939" w14:textId="77777777" w:rsidR="00297876" w:rsidRPr="00DD391D" w:rsidRDefault="00297876" w:rsidP="004E01C7">
            <w:pPr>
              <w:tabs>
                <w:tab w:val="left" w:pos="4678"/>
              </w:tabs>
              <w:spacing w:after="0" w:line="240" w:lineRule="auto"/>
              <w:ind w:left="358"/>
              <w:jc w:val="center"/>
              <w:rPr>
                <w:rFonts w:ascii="Times New Roman" w:eastAsia="Times New Roman" w:hAnsi="Times New Roman" w:cs="Times New Roman"/>
                <w:color w:val="000000"/>
                <w:sz w:val="20"/>
                <w:szCs w:val="20"/>
              </w:rPr>
            </w:pPr>
          </w:p>
        </w:tc>
      </w:tr>
      <w:tr w:rsidR="006E4689" w:rsidRPr="00DD391D" w14:paraId="2001C383" w14:textId="77777777" w:rsidTr="006E4689">
        <w:trPr>
          <w:trHeight w:val="289"/>
        </w:trPr>
        <w:tc>
          <w:tcPr>
            <w:tcW w:w="2898" w:type="dxa"/>
            <w:gridSpan w:val="3"/>
            <w:tcBorders>
              <w:top w:val="nil"/>
              <w:left w:val="nil"/>
              <w:bottom w:val="nil"/>
              <w:right w:val="nil"/>
            </w:tcBorders>
            <w:shd w:val="clear" w:color="auto" w:fill="auto"/>
            <w:noWrap/>
            <w:vAlign w:val="bottom"/>
          </w:tcPr>
          <w:p w14:paraId="65522D9D"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r w:rsidRPr="00DD391D">
              <w:rPr>
                <w:rFonts w:ascii="Times New Roman" w:eastAsia="Times New Roman" w:hAnsi="Times New Roman" w:cs="Times New Roman"/>
                <w:b/>
                <w:color w:val="000000"/>
                <w:sz w:val="20"/>
                <w:szCs w:val="20"/>
              </w:rPr>
              <w:t>Pengetahuan post</w:t>
            </w:r>
          </w:p>
        </w:tc>
        <w:tc>
          <w:tcPr>
            <w:tcW w:w="1436" w:type="dxa"/>
            <w:gridSpan w:val="2"/>
            <w:tcBorders>
              <w:top w:val="nil"/>
              <w:left w:val="nil"/>
              <w:bottom w:val="nil"/>
              <w:right w:val="nil"/>
            </w:tcBorders>
          </w:tcPr>
          <w:p w14:paraId="1CACBB60"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687" w:type="dxa"/>
            <w:gridSpan w:val="2"/>
            <w:tcBorders>
              <w:top w:val="nil"/>
              <w:left w:val="nil"/>
              <w:bottom w:val="nil"/>
              <w:right w:val="nil"/>
            </w:tcBorders>
          </w:tcPr>
          <w:p w14:paraId="299D1576"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0A4D2391"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261" w:type="dxa"/>
            <w:tcBorders>
              <w:top w:val="nil"/>
              <w:left w:val="nil"/>
              <w:bottom w:val="nil"/>
              <w:right w:val="nil"/>
            </w:tcBorders>
          </w:tcPr>
          <w:p w14:paraId="4C5A2108"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38B201F4"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0,012`</w:t>
            </w:r>
          </w:p>
        </w:tc>
      </w:tr>
      <w:tr w:rsidR="006E4689" w:rsidRPr="00DD391D" w14:paraId="43006D7F" w14:textId="77777777" w:rsidTr="006E4689">
        <w:trPr>
          <w:trHeight w:val="289"/>
        </w:trPr>
        <w:tc>
          <w:tcPr>
            <w:tcW w:w="2898" w:type="dxa"/>
            <w:gridSpan w:val="3"/>
            <w:tcBorders>
              <w:top w:val="nil"/>
              <w:left w:val="nil"/>
              <w:bottom w:val="nil"/>
              <w:right w:val="nil"/>
            </w:tcBorders>
            <w:shd w:val="clear" w:color="auto" w:fill="auto"/>
            <w:noWrap/>
            <w:vAlign w:val="bottom"/>
          </w:tcPr>
          <w:p w14:paraId="2EB10F3F"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&lt; median</w:t>
            </w:r>
          </w:p>
        </w:tc>
        <w:tc>
          <w:tcPr>
            <w:tcW w:w="1436" w:type="dxa"/>
            <w:gridSpan w:val="2"/>
            <w:tcBorders>
              <w:top w:val="nil"/>
              <w:left w:val="nil"/>
              <w:bottom w:val="nil"/>
              <w:right w:val="nil"/>
            </w:tcBorders>
          </w:tcPr>
          <w:p w14:paraId="59A29E41"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13</w:t>
            </w:r>
          </w:p>
        </w:tc>
        <w:tc>
          <w:tcPr>
            <w:tcW w:w="687" w:type="dxa"/>
            <w:gridSpan w:val="2"/>
            <w:tcBorders>
              <w:top w:val="nil"/>
              <w:left w:val="nil"/>
              <w:bottom w:val="nil"/>
              <w:right w:val="nil"/>
            </w:tcBorders>
          </w:tcPr>
          <w:p w14:paraId="4E9E108F"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20EE1BD6"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4</w:t>
            </w:r>
          </w:p>
        </w:tc>
        <w:tc>
          <w:tcPr>
            <w:tcW w:w="261" w:type="dxa"/>
            <w:tcBorders>
              <w:top w:val="nil"/>
              <w:left w:val="nil"/>
              <w:bottom w:val="nil"/>
              <w:right w:val="nil"/>
            </w:tcBorders>
          </w:tcPr>
          <w:p w14:paraId="69AEAB12"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6CE5B292" w14:textId="77777777" w:rsidR="006E4689" w:rsidRPr="00DD391D" w:rsidRDefault="006E4689" w:rsidP="004E01C7">
            <w:pPr>
              <w:tabs>
                <w:tab w:val="left" w:pos="4678"/>
              </w:tabs>
              <w:spacing w:after="0" w:line="240" w:lineRule="auto"/>
              <w:ind w:left="358"/>
              <w:jc w:val="center"/>
              <w:rPr>
                <w:rFonts w:ascii="Times New Roman" w:eastAsia="Times New Roman" w:hAnsi="Times New Roman" w:cs="Times New Roman"/>
                <w:color w:val="000000"/>
                <w:sz w:val="20"/>
                <w:szCs w:val="20"/>
              </w:rPr>
            </w:pPr>
          </w:p>
        </w:tc>
      </w:tr>
      <w:tr w:rsidR="006E4689" w:rsidRPr="00DD391D" w14:paraId="35AFF8C0" w14:textId="77777777" w:rsidTr="006E4689">
        <w:trPr>
          <w:trHeight w:val="289"/>
        </w:trPr>
        <w:tc>
          <w:tcPr>
            <w:tcW w:w="2898" w:type="dxa"/>
            <w:gridSpan w:val="3"/>
            <w:tcBorders>
              <w:top w:val="nil"/>
              <w:left w:val="nil"/>
              <w:right w:val="nil"/>
            </w:tcBorders>
            <w:shd w:val="clear" w:color="auto" w:fill="auto"/>
            <w:noWrap/>
            <w:vAlign w:val="bottom"/>
          </w:tcPr>
          <w:p w14:paraId="6E242FB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 median</w:t>
            </w:r>
          </w:p>
        </w:tc>
        <w:tc>
          <w:tcPr>
            <w:tcW w:w="1436" w:type="dxa"/>
            <w:gridSpan w:val="2"/>
            <w:tcBorders>
              <w:top w:val="nil"/>
              <w:left w:val="nil"/>
              <w:right w:val="nil"/>
            </w:tcBorders>
          </w:tcPr>
          <w:p w14:paraId="7D46D718"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31</w:t>
            </w:r>
          </w:p>
        </w:tc>
        <w:tc>
          <w:tcPr>
            <w:tcW w:w="687" w:type="dxa"/>
            <w:gridSpan w:val="2"/>
            <w:tcBorders>
              <w:top w:val="nil"/>
              <w:left w:val="nil"/>
              <w:right w:val="nil"/>
            </w:tcBorders>
          </w:tcPr>
          <w:p w14:paraId="21B6A83C"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right w:val="nil"/>
            </w:tcBorders>
          </w:tcPr>
          <w:p w14:paraId="7760CAA7"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48</w:t>
            </w:r>
          </w:p>
        </w:tc>
        <w:tc>
          <w:tcPr>
            <w:tcW w:w="261" w:type="dxa"/>
            <w:tcBorders>
              <w:top w:val="nil"/>
              <w:left w:val="nil"/>
              <w:right w:val="nil"/>
            </w:tcBorders>
          </w:tcPr>
          <w:p w14:paraId="574B6619"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28" w:type="dxa"/>
            <w:gridSpan w:val="2"/>
            <w:tcBorders>
              <w:top w:val="nil"/>
              <w:left w:val="nil"/>
              <w:right w:val="nil"/>
            </w:tcBorders>
          </w:tcPr>
          <w:p w14:paraId="0298A99F" w14:textId="77777777" w:rsidR="006E4689" w:rsidRPr="00DD391D" w:rsidRDefault="006E4689" w:rsidP="004E01C7">
            <w:pPr>
              <w:tabs>
                <w:tab w:val="left" w:pos="4678"/>
              </w:tabs>
              <w:spacing w:after="0" w:line="240" w:lineRule="auto"/>
              <w:ind w:left="358"/>
              <w:jc w:val="center"/>
              <w:rPr>
                <w:rFonts w:ascii="Times New Roman" w:eastAsia="Times New Roman" w:hAnsi="Times New Roman" w:cs="Times New Roman"/>
                <w:color w:val="000000"/>
                <w:sz w:val="20"/>
                <w:szCs w:val="20"/>
              </w:rPr>
            </w:pPr>
          </w:p>
        </w:tc>
      </w:tr>
      <w:tr w:rsidR="00297876" w:rsidRPr="00DD391D" w14:paraId="151F9761" w14:textId="77777777" w:rsidTr="006E4689">
        <w:trPr>
          <w:trHeight w:val="289"/>
        </w:trPr>
        <w:tc>
          <w:tcPr>
            <w:tcW w:w="2898" w:type="dxa"/>
            <w:gridSpan w:val="3"/>
            <w:tcBorders>
              <w:top w:val="nil"/>
              <w:left w:val="nil"/>
              <w:right w:val="nil"/>
            </w:tcBorders>
            <w:shd w:val="clear" w:color="auto" w:fill="auto"/>
            <w:noWrap/>
            <w:vAlign w:val="bottom"/>
          </w:tcPr>
          <w:p w14:paraId="4FAD83F5"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1436" w:type="dxa"/>
            <w:gridSpan w:val="2"/>
            <w:tcBorders>
              <w:top w:val="nil"/>
              <w:left w:val="nil"/>
              <w:right w:val="nil"/>
            </w:tcBorders>
          </w:tcPr>
          <w:p w14:paraId="4EAC33E8" w14:textId="77777777" w:rsidR="00297876" w:rsidRPr="00DD391D" w:rsidRDefault="00297876" w:rsidP="004E01C7">
            <w:pPr>
              <w:tabs>
                <w:tab w:val="left" w:pos="4678"/>
              </w:tabs>
              <w:spacing w:after="0" w:line="240" w:lineRule="auto"/>
              <w:ind w:left="238"/>
              <w:rPr>
                <w:rFonts w:ascii="Times New Roman" w:eastAsia="Times New Roman" w:hAnsi="Times New Roman" w:cs="Times New Roman"/>
                <w:color w:val="000000"/>
                <w:sz w:val="20"/>
                <w:szCs w:val="20"/>
              </w:rPr>
            </w:pPr>
          </w:p>
        </w:tc>
        <w:tc>
          <w:tcPr>
            <w:tcW w:w="687" w:type="dxa"/>
            <w:gridSpan w:val="2"/>
            <w:tcBorders>
              <w:top w:val="nil"/>
              <w:left w:val="nil"/>
              <w:right w:val="nil"/>
            </w:tcBorders>
          </w:tcPr>
          <w:p w14:paraId="3F502652"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right w:val="nil"/>
            </w:tcBorders>
          </w:tcPr>
          <w:p w14:paraId="00DAE5DE" w14:textId="77777777" w:rsidR="00297876" w:rsidRPr="00DD391D" w:rsidRDefault="00297876" w:rsidP="004E01C7">
            <w:pPr>
              <w:tabs>
                <w:tab w:val="left" w:pos="4678"/>
              </w:tabs>
              <w:spacing w:after="0" w:line="240" w:lineRule="auto"/>
              <w:rPr>
                <w:rFonts w:ascii="Times New Roman" w:eastAsia="Times New Roman" w:hAnsi="Times New Roman" w:cs="Times New Roman"/>
                <w:color w:val="000000"/>
                <w:sz w:val="20"/>
                <w:szCs w:val="20"/>
              </w:rPr>
            </w:pPr>
          </w:p>
        </w:tc>
        <w:tc>
          <w:tcPr>
            <w:tcW w:w="261" w:type="dxa"/>
            <w:tcBorders>
              <w:top w:val="nil"/>
              <w:left w:val="nil"/>
              <w:right w:val="nil"/>
            </w:tcBorders>
          </w:tcPr>
          <w:p w14:paraId="68B13376" w14:textId="77777777" w:rsidR="00297876" w:rsidRPr="00DD391D" w:rsidRDefault="00297876"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28" w:type="dxa"/>
            <w:gridSpan w:val="2"/>
            <w:tcBorders>
              <w:top w:val="nil"/>
              <w:left w:val="nil"/>
              <w:right w:val="nil"/>
            </w:tcBorders>
          </w:tcPr>
          <w:p w14:paraId="71103073" w14:textId="77777777" w:rsidR="00297876" w:rsidRPr="00DD391D" w:rsidRDefault="00297876" w:rsidP="004E01C7">
            <w:pPr>
              <w:tabs>
                <w:tab w:val="left" w:pos="4678"/>
              </w:tabs>
              <w:spacing w:after="0" w:line="240" w:lineRule="auto"/>
              <w:ind w:left="358"/>
              <w:jc w:val="center"/>
              <w:rPr>
                <w:rFonts w:ascii="Times New Roman" w:eastAsia="Times New Roman" w:hAnsi="Times New Roman" w:cs="Times New Roman"/>
                <w:color w:val="000000"/>
                <w:sz w:val="20"/>
                <w:szCs w:val="20"/>
              </w:rPr>
            </w:pPr>
          </w:p>
        </w:tc>
      </w:tr>
      <w:tr w:rsidR="006E4689" w:rsidRPr="00DD391D" w14:paraId="23B334D5" w14:textId="77777777" w:rsidTr="006E4689">
        <w:trPr>
          <w:trHeight w:val="289"/>
        </w:trPr>
        <w:tc>
          <w:tcPr>
            <w:tcW w:w="2898" w:type="dxa"/>
            <w:gridSpan w:val="3"/>
            <w:tcBorders>
              <w:top w:val="nil"/>
              <w:left w:val="nil"/>
              <w:bottom w:val="nil"/>
              <w:right w:val="nil"/>
            </w:tcBorders>
            <w:shd w:val="clear" w:color="auto" w:fill="auto"/>
            <w:noWrap/>
            <w:vAlign w:val="bottom"/>
          </w:tcPr>
          <w:p w14:paraId="40D03C83" w14:textId="77777777" w:rsidR="006E4689" w:rsidRPr="00DD391D" w:rsidRDefault="006E4689" w:rsidP="004E01C7">
            <w:pPr>
              <w:tabs>
                <w:tab w:val="left" w:pos="4678"/>
              </w:tabs>
              <w:spacing w:after="0" w:line="240" w:lineRule="auto"/>
              <w:rPr>
                <w:rFonts w:ascii="Times New Roman" w:eastAsia="Times New Roman" w:hAnsi="Times New Roman" w:cs="Times New Roman"/>
                <w:b/>
                <w:color w:val="000000"/>
                <w:sz w:val="20"/>
                <w:szCs w:val="20"/>
              </w:rPr>
            </w:pPr>
            <w:r w:rsidRPr="00DD391D">
              <w:rPr>
                <w:rFonts w:ascii="Times New Roman" w:eastAsia="Times New Roman" w:hAnsi="Times New Roman" w:cs="Times New Roman"/>
                <w:b/>
                <w:color w:val="000000"/>
                <w:sz w:val="20"/>
                <w:szCs w:val="20"/>
              </w:rPr>
              <w:t>Sikap post</w:t>
            </w:r>
          </w:p>
        </w:tc>
        <w:tc>
          <w:tcPr>
            <w:tcW w:w="1436" w:type="dxa"/>
            <w:gridSpan w:val="2"/>
            <w:tcBorders>
              <w:top w:val="nil"/>
              <w:left w:val="nil"/>
              <w:bottom w:val="nil"/>
              <w:right w:val="nil"/>
            </w:tcBorders>
          </w:tcPr>
          <w:p w14:paraId="0FAE4AF4" w14:textId="77777777" w:rsidR="006E4689" w:rsidRPr="00DD391D" w:rsidRDefault="006E4689" w:rsidP="004E01C7">
            <w:pPr>
              <w:tabs>
                <w:tab w:val="left" w:pos="4678"/>
              </w:tabs>
              <w:spacing w:after="0" w:line="240" w:lineRule="auto"/>
              <w:ind w:left="238"/>
              <w:jc w:val="center"/>
              <w:rPr>
                <w:rFonts w:ascii="Times New Roman" w:eastAsia="Times New Roman" w:hAnsi="Times New Roman" w:cs="Times New Roman"/>
                <w:color w:val="000000"/>
                <w:sz w:val="20"/>
                <w:szCs w:val="20"/>
              </w:rPr>
            </w:pPr>
          </w:p>
        </w:tc>
        <w:tc>
          <w:tcPr>
            <w:tcW w:w="687" w:type="dxa"/>
            <w:gridSpan w:val="2"/>
            <w:tcBorders>
              <w:top w:val="nil"/>
              <w:left w:val="nil"/>
              <w:bottom w:val="nil"/>
              <w:right w:val="nil"/>
            </w:tcBorders>
          </w:tcPr>
          <w:p w14:paraId="2C7E328E"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194" w:type="dxa"/>
            <w:tcBorders>
              <w:top w:val="nil"/>
              <w:left w:val="nil"/>
              <w:bottom w:val="nil"/>
              <w:right w:val="nil"/>
            </w:tcBorders>
          </w:tcPr>
          <w:p w14:paraId="0066491B"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261" w:type="dxa"/>
            <w:tcBorders>
              <w:top w:val="nil"/>
              <w:left w:val="nil"/>
              <w:bottom w:val="nil"/>
              <w:right w:val="nil"/>
            </w:tcBorders>
          </w:tcPr>
          <w:p w14:paraId="6F0F4A47"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828" w:type="dxa"/>
            <w:gridSpan w:val="2"/>
            <w:tcBorders>
              <w:top w:val="nil"/>
              <w:left w:val="nil"/>
              <w:bottom w:val="nil"/>
              <w:right w:val="nil"/>
            </w:tcBorders>
          </w:tcPr>
          <w:p w14:paraId="38A16BD9" w14:textId="77777777" w:rsidR="006E4689" w:rsidRPr="00DD391D" w:rsidRDefault="006E4689" w:rsidP="004E01C7">
            <w:pPr>
              <w:tabs>
                <w:tab w:val="left" w:pos="4678"/>
              </w:tabs>
              <w:spacing w:after="0" w:line="240" w:lineRule="auto"/>
              <w:ind w:left="35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0,047`</w:t>
            </w:r>
          </w:p>
        </w:tc>
      </w:tr>
      <w:tr w:rsidR="006E4689" w:rsidRPr="00DD391D" w14:paraId="2CCBDDDF" w14:textId="77777777" w:rsidTr="006E4689">
        <w:trPr>
          <w:trHeight w:val="289"/>
        </w:trPr>
        <w:tc>
          <w:tcPr>
            <w:tcW w:w="2898" w:type="dxa"/>
            <w:gridSpan w:val="3"/>
            <w:tcBorders>
              <w:top w:val="nil"/>
              <w:left w:val="nil"/>
              <w:right w:val="nil"/>
            </w:tcBorders>
            <w:shd w:val="clear" w:color="auto" w:fill="auto"/>
            <w:noWrap/>
            <w:vAlign w:val="bottom"/>
          </w:tcPr>
          <w:p w14:paraId="3CF725D3"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&lt; median</w:t>
            </w:r>
          </w:p>
        </w:tc>
        <w:tc>
          <w:tcPr>
            <w:tcW w:w="1436" w:type="dxa"/>
            <w:gridSpan w:val="2"/>
            <w:tcBorders>
              <w:top w:val="nil"/>
              <w:left w:val="nil"/>
              <w:right w:val="nil"/>
            </w:tcBorders>
          </w:tcPr>
          <w:p w14:paraId="7072D808"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12</w:t>
            </w:r>
          </w:p>
        </w:tc>
        <w:tc>
          <w:tcPr>
            <w:tcW w:w="687" w:type="dxa"/>
            <w:gridSpan w:val="2"/>
            <w:tcBorders>
              <w:top w:val="nil"/>
              <w:left w:val="nil"/>
              <w:right w:val="nil"/>
            </w:tcBorders>
          </w:tcPr>
          <w:p w14:paraId="00D69695"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right w:val="nil"/>
            </w:tcBorders>
          </w:tcPr>
          <w:p w14:paraId="435B865B"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5</w:t>
            </w:r>
          </w:p>
        </w:tc>
        <w:tc>
          <w:tcPr>
            <w:tcW w:w="261" w:type="dxa"/>
            <w:tcBorders>
              <w:top w:val="nil"/>
              <w:left w:val="nil"/>
              <w:right w:val="nil"/>
            </w:tcBorders>
          </w:tcPr>
          <w:p w14:paraId="293E1BB1"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28" w:type="dxa"/>
            <w:gridSpan w:val="2"/>
            <w:tcBorders>
              <w:top w:val="nil"/>
              <w:left w:val="nil"/>
              <w:right w:val="nil"/>
            </w:tcBorders>
          </w:tcPr>
          <w:p w14:paraId="4EB910F1"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r>
      <w:tr w:rsidR="006E4689" w:rsidRPr="00DD391D" w14:paraId="619DA971" w14:textId="77777777" w:rsidTr="006E4689">
        <w:trPr>
          <w:trHeight w:val="289"/>
        </w:trPr>
        <w:tc>
          <w:tcPr>
            <w:tcW w:w="2898" w:type="dxa"/>
            <w:gridSpan w:val="3"/>
            <w:tcBorders>
              <w:top w:val="nil"/>
              <w:left w:val="nil"/>
              <w:bottom w:val="single" w:sz="4" w:space="0" w:color="auto"/>
              <w:right w:val="nil"/>
            </w:tcBorders>
            <w:shd w:val="clear" w:color="auto" w:fill="auto"/>
            <w:noWrap/>
            <w:vAlign w:val="bottom"/>
          </w:tcPr>
          <w:p w14:paraId="66290596"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 median</w:t>
            </w:r>
          </w:p>
        </w:tc>
        <w:tc>
          <w:tcPr>
            <w:tcW w:w="1436" w:type="dxa"/>
            <w:gridSpan w:val="2"/>
            <w:tcBorders>
              <w:top w:val="nil"/>
              <w:left w:val="nil"/>
              <w:bottom w:val="single" w:sz="4" w:space="0" w:color="auto"/>
              <w:right w:val="nil"/>
            </w:tcBorders>
          </w:tcPr>
          <w:p w14:paraId="4EC83D62" w14:textId="77777777" w:rsidR="006E4689" w:rsidRPr="00DD391D" w:rsidRDefault="006E4689" w:rsidP="004E01C7">
            <w:pPr>
              <w:tabs>
                <w:tab w:val="left" w:pos="4678"/>
              </w:tabs>
              <w:spacing w:after="0" w:line="240" w:lineRule="auto"/>
              <w:ind w:left="238"/>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32</w:t>
            </w:r>
          </w:p>
        </w:tc>
        <w:tc>
          <w:tcPr>
            <w:tcW w:w="687" w:type="dxa"/>
            <w:gridSpan w:val="2"/>
            <w:tcBorders>
              <w:top w:val="nil"/>
              <w:left w:val="nil"/>
              <w:bottom w:val="single" w:sz="4" w:space="0" w:color="auto"/>
              <w:right w:val="nil"/>
            </w:tcBorders>
          </w:tcPr>
          <w:p w14:paraId="72E7B609"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p>
        </w:tc>
        <w:tc>
          <w:tcPr>
            <w:tcW w:w="1194" w:type="dxa"/>
            <w:tcBorders>
              <w:top w:val="nil"/>
              <w:left w:val="nil"/>
              <w:bottom w:val="single" w:sz="4" w:space="0" w:color="auto"/>
              <w:right w:val="nil"/>
            </w:tcBorders>
          </w:tcPr>
          <w:p w14:paraId="3E3F6484" w14:textId="77777777" w:rsidR="006E4689" w:rsidRPr="00DD391D" w:rsidRDefault="006E4689" w:rsidP="004E01C7">
            <w:pPr>
              <w:tabs>
                <w:tab w:val="left" w:pos="4678"/>
              </w:tabs>
              <w:spacing w:after="0" w:line="240" w:lineRule="auto"/>
              <w:rPr>
                <w:rFonts w:ascii="Times New Roman" w:eastAsia="Times New Roman" w:hAnsi="Times New Roman" w:cs="Times New Roman"/>
                <w:color w:val="000000"/>
                <w:sz w:val="20"/>
                <w:szCs w:val="20"/>
              </w:rPr>
            </w:pPr>
            <w:r w:rsidRPr="00DD391D">
              <w:rPr>
                <w:rFonts w:ascii="Times New Roman" w:eastAsia="Times New Roman" w:hAnsi="Times New Roman" w:cs="Times New Roman"/>
                <w:color w:val="000000"/>
                <w:sz w:val="20"/>
                <w:szCs w:val="20"/>
              </w:rPr>
              <w:t>47</w:t>
            </w:r>
          </w:p>
        </w:tc>
        <w:tc>
          <w:tcPr>
            <w:tcW w:w="261" w:type="dxa"/>
            <w:tcBorders>
              <w:top w:val="nil"/>
              <w:left w:val="nil"/>
              <w:bottom w:val="single" w:sz="4" w:space="0" w:color="auto"/>
              <w:right w:val="nil"/>
            </w:tcBorders>
          </w:tcPr>
          <w:p w14:paraId="20FFEF80"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c>
          <w:tcPr>
            <w:tcW w:w="1828" w:type="dxa"/>
            <w:gridSpan w:val="2"/>
            <w:tcBorders>
              <w:top w:val="nil"/>
              <w:left w:val="nil"/>
              <w:bottom w:val="single" w:sz="4" w:space="0" w:color="auto"/>
              <w:right w:val="nil"/>
            </w:tcBorders>
          </w:tcPr>
          <w:p w14:paraId="1593C949" w14:textId="77777777" w:rsidR="006E4689" w:rsidRPr="00DD391D" w:rsidRDefault="006E4689" w:rsidP="004E01C7">
            <w:pPr>
              <w:tabs>
                <w:tab w:val="left" w:pos="4678"/>
              </w:tabs>
              <w:spacing w:after="0" w:line="240" w:lineRule="auto"/>
              <w:jc w:val="center"/>
              <w:rPr>
                <w:rFonts w:ascii="Times New Roman" w:eastAsia="Times New Roman" w:hAnsi="Times New Roman" w:cs="Times New Roman"/>
                <w:color w:val="000000"/>
                <w:sz w:val="20"/>
                <w:szCs w:val="20"/>
              </w:rPr>
            </w:pPr>
          </w:p>
        </w:tc>
      </w:tr>
    </w:tbl>
    <w:p w14:paraId="787A4F88" w14:textId="77777777" w:rsidR="00105D49" w:rsidRPr="002E0464" w:rsidRDefault="00D03B0B" w:rsidP="004E01C7">
      <w:pPr>
        <w:tabs>
          <w:tab w:val="left" w:pos="4678"/>
        </w:tabs>
        <w:spacing w:after="0" w:line="240" w:lineRule="auto"/>
        <w:rPr>
          <w:rFonts w:ascii="Times New Roman" w:hAnsi="Times New Roman" w:cs="Times New Roman"/>
          <w:b/>
          <w:sz w:val="24"/>
          <w:szCs w:val="24"/>
          <w:vertAlign w:val="superscript"/>
        </w:rPr>
      </w:pPr>
      <w:r w:rsidRPr="002E0464">
        <w:rPr>
          <w:rFonts w:ascii="Times New Roman" w:hAnsi="Times New Roman" w:cs="Times New Roman"/>
          <w:b/>
          <w:sz w:val="24"/>
          <w:szCs w:val="24"/>
          <w:vertAlign w:val="superscript"/>
        </w:rPr>
        <w:t>*)Berdasarkan uji chi-kuadrat</w:t>
      </w:r>
    </w:p>
    <w:p w14:paraId="0749FB70" w14:textId="77777777" w:rsidR="00105D49" w:rsidRPr="002E0464" w:rsidRDefault="00105D49" w:rsidP="004E01C7">
      <w:pPr>
        <w:tabs>
          <w:tab w:val="left" w:pos="4678"/>
        </w:tabs>
        <w:spacing w:after="0" w:line="240" w:lineRule="auto"/>
        <w:jc w:val="both"/>
        <w:rPr>
          <w:rFonts w:ascii="Times New Roman" w:hAnsi="Times New Roman" w:cs="Times New Roman"/>
          <w:sz w:val="24"/>
          <w:szCs w:val="24"/>
        </w:rPr>
        <w:sectPr w:rsidR="00105D49" w:rsidRPr="002E0464" w:rsidSect="00C67F78">
          <w:type w:val="continuous"/>
          <w:pgSz w:w="11907" w:h="16840" w:code="9"/>
          <w:pgMar w:top="1701" w:right="1701" w:bottom="1701" w:left="1701" w:header="720" w:footer="720" w:gutter="0"/>
          <w:cols w:space="720"/>
          <w:docGrid w:linePitch="360"/>
        </w:sectPr>
      </w:pPr>
    </w:p>
    <w:p w14:paraId="77FF116B" w14:textId="77777777" w:rsidR="00297876" w:rsidRDefault="00297876" w:rsidP="004E01C7">
      <w:pPr>
        <w:tabs>
          <w:tab w:val="left" w:pos="4678"/>
        </w:tabs>
        <w:spacing w:after="0" w:line="240" w:lineRule="auto"/>
        <w:jc w:val="both"/>
        <w:rPr>
          <w:rFonts w:ascii="Times New Roman" w:hAnsi="Times New Roman" w:cs="Times New Roman"/>
          <w:sz w:val="24"/>
          <w:szCs w:val="24"/>
        </w:rPr>
      </w:pPr>
    </w:p>
    <w:p w14:paraId="2287801B" w14:textId="334B4026" w:rsidR="002A2FE4" w:rsidRPr="007F6098" w:rsidRDefault="007F6098" w:rsidP="004E01C7">
      <w:pPr>
        <w:tabs>
          <w:tab w:val="left" w:pos="46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2A2FE4" w:rsidRPr="002E0464">
        <w:rPr>
          <w:rFonts w:ascii="Times New Roman" w:hAnsi="Times New Roman" w:cs="Times New Roman"/>
          <w:sz w:val="24"/>
          <w:szCs w:val="24"/>
        </w:rPr>
        <w:t>5 me</w:t>
      </w:r>
      <w:r w:rsidR="00E46D38">
        <w:rPr>
          <w:rFonts w:ascii="Times New Roman" w:hAnsi="Times New Roman" w:cs="Times New Roman"/>
          <w:sz w:val="24"/>
          <w:szCs w:val="24"/>
        </w:rPr>
        <w:t>nunjukkan</w:t>
      </w:r>
      <w:r w:rsidR="002A2FE4" w:rsidRPr="002E0464">
        <w:rPr>
          <w:rFonts w:ascii="Times New Roman" w:hAnsi="Times New Roman" w:cs="Times New Roman"/>
          <w:sz w:val="24"/>
          <w:szCs w:val="24"/>
        </w:rPr>
        <w:t xml:space="preserve"> hubungan umur, jumlah anak hidup, pendidikan, penghasilan, status pekerjaan, kelompok, pengetahuan dan sikap </w:t>
      </w:r>
      <w:r w:rsidR="00885AB5">
        <w:rPr>
          <w:rFonts w:ascii="Times New Roman" w:hAnsi="Times New Roman" w:cs="Times New Roman"/>
          <w:sz w:val="24"/>
          <w:szCs w:val="24"/>
        </w:rPr>
        <w:t xml:space="preserve">pasca konseling </w:t>
      </w:r>
      <w:r w:rsidR="002A2FE4" w:rsidRPr="002E0464">
        <w:rPr>
          <w:rFonts w:ascii="Times New Roman" w:hAnsi="Times New Roman" w:cs="Times New Roman"/>
          <w:sz w:val="24"/>
          <w:szCs w:val="24"/>
        </w:rPr>
        <w:t xml:space="preserve"> </w:t>
      </w:r>
      <w:r w:rsidR="00885AB5">
        <w:rPr>
          <w:rFonts w:ascii="Times New Roman" w:hAnsi="Times New Roman" w:cs="Times New Roman"/>
          <w:sz w:val="24"/>
          <w:szCs w:val="24"/>
        </w:rPr>
        <w:t>terhadap</w:t>
      </w:r>
      <w:r w:rsidR="002A2FE4" w:rsidRPr="002E0464">
        <w:rPr>
          <w:rFonts w:ascii="Times New Roman" w:hAnsi="Times New Roman" w:cs="Times New Roman"/>
          <w:sz w:val="24"/>
          <w:szCs w:val="24"/>
        </w:rPr>
        <w:t xml:space="preserve"> keikutsertaan kontrasepsi modern. Analisis tersebut dilakukan sebagai syarat untuk melakukan analisis multivariat dengan nilai p &lt;0,25. Variabel yang memenuhi syarat tersebut adalah pendidikan, kelompok, pengetahuan dan sikap </w:t>
      </w:r>
      <w:r w:rsidR="00DD58CE">
        <w:rPr>
          <w:rFonts w:ascii="Times New Roman" w:hAnsi="Times New Roman" w:cs="Times New Roman"/>
          <w:sz w:val="24"/>
          <w:szCs w:val="24"/>
        </w:rPr>
        <w:t>pasca konseling</w:t>
      </w:r>
      <w:r w:rsidR="002A2FE4" w:rsidRPr="002E0464">
        <w:rPr>
          <w:rFonts w:ascii="Times New Roman" w:hAnsi="Times New Roman" w:cs="Times New Roman"/>
          <w:sz w:val="24"/>
          <w:szCs w:val="24"/>
        </w:rPr>
        <w:t xml:space="preserve"> dengan nilai p masing-masing 0,052; &lt;0,001; 0,012 dan 0,047.</w:t>
      </w:r>
    </w:p>
    <w:p w14:paraId="434A4461" w14:textId="77777777" w:rsidR="00105D49" w:rsidRPr="002E0464" w:rsidRDefault="00105D49" w:rsidP="004E01C7">
      <w:pPr>
        <w:tabs>
          <w:tab w:val="left" w:pos="4678"/>
        </w:tabs>
        <w:spacing w:after="0" w:line="240" w:lineRule="auto"/>
        <w:rPr>
          <w:rFonts w:ascii="Times New Roman" w:hAnsi="Times New Roman" w:cs="Times New Roman"/>
          <w:sz w:val="24"/>
          <w:szCs w:val="24"/>
        </w:rPr>
        <w:sectPr w:rsidR="00105D49" w:rsidRPr="002E0464" w:rsidSect="00C67F78">
          <w:type w:val="continuous"/>
          <w:pgSz w:w="11907" w:h="16840" w:code="9"/>
          <w:pgMar w:top="1701" w:right="1701" w:bottom="1701" w:left="1701" w:header="720" w:footer="720" w:gutter="0"/>
          <w:cols w:space="567"/>
          <w:docGrid w:linePitch="360"/>
        </w:sectPr>
      </w:pPr>
    </w:p>
    <w:p w14:paraId="132E1C66" w14:textId="77777777" w:rsidR="004E01C7" w:rsidRDefault="004E01C7" w:rsidP="004E01C7">
      <w:pPr>
        <w:tabs>
          <w:tab w:val="left" w:pos="4678"/>
        </w:tabs>
        <w:spacing w:after="0" w:line="240" w:lineRule="auto"/>
        <w:ind w:left="1276" w:hanging="1276"/>
        <w:jc w:val="both"/>
        <w:rPr>
          <w:rFonts w:ascii="Times New Roman" w:hAnsi="Times New Roman" w:cs="Times New Roman"/>
          <w:b/>
          <w:sz w:val="24"/>
          <w:szCs w:val="24"/>
        </w:rPr>
      </w:pPr>
    </w:p>
    <w:p w14:paraId="17C18D64" w14:textId="77777777" w:rsidR="004E01C7" w:rsidRDefault="004E01C7" w:rsidP="004E01C7">
      <w:pPr>
        <w:tabs>
          <w:tab w:val="left" w:pos="4678"/>
        </w:tabs>
        <w:spacing w:after="0" w:line="240" w:lineRule="auto"/>
        <w:ind w:left="1276" w:hanging="1276"/>
        <w:jc w:val="both"/>
        <w:rPr>
          <w:rFonts w:ascii="Times New Roman" w:hAnsi="Times New Roman" w:cs="Times New Roman"/>
          <w:b/>
          <w:sz w:val="24"/>
          <w:szCs w:val="24"/>
        </w:rPr>
      </w:pPr>
    </w:p>
    <w:p w14:paraId="104F595A" w14:textId="77777777" w:rsidR="00CA4C8D" w:rsidRDefault="00CA4C8D" w:rsidP="002B3A62">
      <w:pPr>
        <w:tabs>
          <w:tab w:val="left" w:pos="4678"/>
        </w:tabs>
        <w:spacing w:after="0" w:line="240" w:lineRule="auto"/>
        <w:jc w:val="both"/>
        <w:rPr>
          <w:rFonts w:ascii="Times New Roman" w:hAnsi="Times New Roman" w:cs="Times New Roman"/>
          <w:b/>
          <w:sz w:val="24"/>
          <w:szCs w:val="24"/>
        </w:rPr>
      </w:pPr>
    </w:p>
    <w:p w14:paraId="7759ED39" w14:textId="33078E2C" w:rsidR="00D03B0B" w:rsidRDefault="007F6098" w:rsidP="006E2A8C">
      <w:pPr>
        <w:tabs>
          <w:tab w:val="left" w:pos="4678"/>
        </w:tabs>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6 </w:t>
      </w:r>
      <w:r w:rsidR="006E2A8C">
        <w:rPr>
          <w:rFonts w:ascii="Times New Roman" w:hAnsi="Times New Roman" w:cs="Times New Roman"/>
          <w:b/>
          <w:sz w:val="24"/>
          <w:szCs w:val="24"/>
        </w:rPr>
        <w:t>Pengaruh pendidikan, pengetahuan dan sikap pasca konseling terstruktur terhadap</w:t>
      </w:r>
      <w:r w:rsidR="0031657A">
        <w:rPr>
          <w:rFonts w:ascii="Times New Roman" w:hAnsi="Times New Roman" w:cs="Times New Roman"/>
          <w:b/>
          <w:sz w:val="24"/>
          <w:szCs w:val="24"/>
        </w:rPr>
        <w:t xml:space="preserve"> </w:t>
      </w:r>
      <w:r w:rsidR="00D03B0B" w:rsidRPr="002E0464">
        <w:rPr>
          <w:rFonts w:ascii="Times New Roman" w:hAnsi="Times New Roman" w:cs="Times New Roman"/>
          <w:b/>
          <w:sz w:val="24"/>
          <w:szCs w:val="24"/>
        </w:rPr>
        <w:t>keikutsertaan kontrasepsi modern</w:t>
      </w:r>
    </w:p>
    <w:p w14:paraId="4FEE90E0" w14:textId="77777777" w:rsidR="004E01C7" w:rsidRPr="002E0464" w:rsidRDefault="004E01C7" w:rsidP="004E01C7">
      <w:pPr>
        <w:tabs>
          <w:tab w:val="left" w:pos="4678"/>
        </w:tabs>
        <w:spacing w:after="0" w:line="240" w:lineRule="auto"/>
        <w:ind w:left="1276" w:hanging="1276"/>
        <w:jc w:val="both"/>
        <w:rPr>
          <w:rFonts w:ascii="Times New Roman" w:hAnsi="Times New Roman" w:cs="Times New Roman"/>
          <w:b/>
          <w:sz w:val="24"/>
          <w:szCs w:val="24"/>
        </w:rPr>
      </w:pPr>
    </w:p>
    <w:tbl>
      <w:tblPr>
        <w:tblW w:w="8628" w:type="dxa"/>
        <w:tblInd w:w="93" w:type="dxa"/>
        <w:tblLook w:val="04A0" w:firstRow="1" w:lastRow="0" w:firstColumn="1" w:lastColumn="0" w:noHBand="0" w:noVBand="1"/>
      </w:tblPr>
      <w:tblGrid>
        <w:gridCol w:w="2397"/>
        <w:gridCol w:w="1283"/>
        <w:gridCol w:w="1283"/>
        <w:gridCol w:w="1148"/>
        <w:gridCol w:w="2517"/>
      </w:tblGrid>
      <w:tr w:rsidR="00DD58CE" w:rsidRPr="002E0464" w14:paraId="5D2AF5AC" w14:textId="77777777" w:rsidTr="00A47DC4">
        <w:trPr>
          <w:trHeight w:val="269"/>
        </w:trPr>
        <w:tc>
          <w:tcPr>
            <w:tcW w:w="2397" w:type="dxa"/>
            <w:tcBorders>
              <w:top w:val="single" w:sz="4" w:space="0" w:color="auto"/>
              <w:left w:val="nil"/>
              <w:bottom w:val="single" w:sz="4" w:space="0" w:color="auto"/>
              <w:right w:val="nil"/>
            </w:tcBorders>
            <w:shd w:val="clear" w:color="auto" w:fill="auto"/>
            <w:noWrap/>
            <w:vAlign w:val="bottom"/>
            <w:hideMark/>
          </w:tcPr>
          <w:p w14:paraId="0E38D43E" w14:textId="77777777" w:rsidR="00D03B0B" w:rsidRPr="002E0464" w:rsidRDefault="00D03B0B">
            <w:pPr>
              <w:tabs>
                <w:tab w:val="left" w:pos="4678"/>
              </w:tabs>
              <w:spacing w:after="0" w:line="240" w:lineRule="auto"/>
              <w:rPr>
                <w:rFonts w:ascii="Times New Roman" w:eastAsia="Times New Roman" w:hAnsi="Times New Roman" w:cs="Times New Roman"/>
                <w:b/>
                <w:bCs/>
                <w:color w:val="000000"/>
                <w:sz w:val="24"/>
                <w:szCs w:val="24"/>
              </w:rPr>
            </w:pPr>
            <w:r w:rsidRPr="002E0464">
              <w:rPr>
                <w:rFonts w:ascii="Times New Roman" w:eastAsia="Times New Roman" w:hAnsi="Times New Roman" w:cs="Times New Roman"/>
                <w:b/>
                <w:bCs/>
                <w:color w:val="000000"/>
                <w:sz w:val="24"/>
                <w:szCs w:val="24"/>
              </w:rPr>
              <w:t>Variabel</w:t>
            </w:r>
          </w:p>
        </w:tc>
        <w:tc>
          <w:tcPr>
            <w:tcW w:w="1283" w:type="dxa"/>
            <w:tcBorders>
              <w:top w:val="single" w:sz="4" w:space="0" w:color="auto"/>
              <w:left w:val="nil"/>
              <w:bottom w:val="single" w:sz="4" w:space="0" w:color="auto"/>
              <w:right w:val="nil"/>
            </w:tcBorders>
            <w:shd w:val="clear" w:color="auto" w:fill="auto"/>
            <w:noWrap/>
            <w:vAlign w:val="center"/>
            <w:hideMark/>
          </w:tcPr>
          <w:p w14:paraId="35331375" w14:textId="77777777" w:rsidR="00D03B0B" w:rsidRPr="002E0464" w:rsidRDefault="00D03B0B">
            <w:pPr>
              <w:tabs>
                <w:tab w:val="left" w:pos="4678"/>
              </w:tabs>
              <w:spacing w:after="0" w:line="240" w:lineRule="auto"/>
              <w:jc w:val="center"/>
              <w:rPr>
                <w:rFonts w:ascii="Times New Roman" w:eastAsia="Times New Roman" w:hAnsi="Times New Roman" w:cs="Times New Roman"/>
                <w:b/>
                <w:bCs/>
                <w:color w:val="000000"/>
                <w:sz w:val="24"/>
                <w:szCs w:val="24"/>
              </w:rPr>
            </w:pPr>
            <w:r w:rsidRPr="002E0464">
              <w:rPr>
                <w:rFonts w:ascii="Times New Roman" w:eastAsia="Times New Roman" w:hAnsi="Times New Roman" w:cs="Times New Roman"/>
                <w:b/>
                <w:bCs/>
                <w:color w:val="000000"/>
                <w:sz w:val="24"/>
                <w:szCs w:val="24"/>
              </w:rPr>
              <w:t>Koef B</w:t>
            </w:r>
          </w:p>
        </w:tc>
        <w:tc>
          <w:tcPr>
            <w:tcW w:w="1283" w:type="dxa"/>
            <w:tcBorders>
              <w:top w:val="single" w:sz="4" w:space="0" w:color="auto"/>
              <w:left w:val="nil"/>
              <w:bottom w:val="single" w:sz="4" w:space="0" w:color="auto"/>
              <w:right w:val="nil"/>
            </w:tcBorders>
            <w:shd w:val="clear" w:color="auto" w:fill="auto"/>
            <w:noWrap/>
            <w:vAlign w:val="center"/>
            <w:hideMark/>
          </w:tcPr>
          <w:p w14:paraId="037E4D8B" w14:textId="77777777" w:rsidR="00D03B0B" w:rsidRPr="002E0464" w:rsidRDefault="00D03B0B">
            <w:pPr>
              <w:tabs>
                <w:tab w:val="left" w:pos="4678"/>
              </w:tabs>
              <w:spacing w:after="0" w:line="240" w:lineRule="auto"/>
              <w:jc w:val="center"/>
              <w:rPr>
                <w:rFonts w:ascii="Times New Roman" w:eastAsia="Times New Roman" w:hAnsi="Times New Roman" w:cs="Times New Roman"/>
                <w:b/>
                <w:bCs/>
                <w:color w:val="000000"/>
                <w:sz w:val="24"/>
                <w:szCs w:val="24"/>
              </w:rPr>
            </w:pPr>
            <w:r w:rsidRPr="002E0464">
              <w:rPr>
                <w:rFonts w:ascii="Times New Roman" w:eastAsia="Times New Roman" w:hAnsi="Times New Roman" w:cs="Times New Roman"/>
                <w:b/>
                <w:bCs/>
                <w:color w:val="000000"/>
                <w:sz w:val="24"/>
                <w:szCs w:val="24"/>
              </w:rPr>
              <w:t>SE (β)</w:t>
            </w:r>
          </w:p>
        </w:tc>
        <w:tc>
          <w:tcPr>
            <w:tcW w:w="1148" w:type="dxa"/>
            <w:tcBorders>
              <w:top w:val="single" w:sz="4" w:space="0" w:color="auto"/>
              <w:left w:val="nil"/>
              <w:bottom w:val="single" w:sz="4" w:space="0" w:color="auto"/>
              <w:right w:val="nil"/>
            </w:tcBorders>
            <w:shd w:val="clear" w:color="auto" w:fill="auto"/>
            <w:noWrap/>
            <w:vAlign w:val="center"/>
            <w:hideMark/>
          </w:tcPr>
          <w:p w14:paraId="1F717F67" w14:textId="77777777" w:rsidR="00D03B0B" w:rsidRPr="002E0464" w:rsidRDefault="00D03B0B">
            <w:pPr>
              <w:tabs>
                <w:tab w:val="left" w:pos="4678"/>
              </w:tabs>
              <w:spacing w:after="0" w:line="240" w:lineRule="auto"/>
              <w:jc w:val="center"/>
              <w:rPr>
                <w:rFonts w:ascii="Times New Roman" w:eastAsia="Times New Roman" w:hAnsi="Times New Roman" w:cs="Times New Roman"/>
                <w:b/>
                <w:bCs/>
                <w:color w:val="000000"/>
                <w:sz w:val="24"/>
                <w:szCs w:val="24"/>
              </w:rPr>
            </w:pPr>
            <w:r w:rsidRPr="002E0464">
              <w:rPr>
                <w:rFonts w:ascii="Times New Roman" w:eastAsia="Times New Roman" w:hAnsi="Times New Roman" w:cs="Times New Roman"/>
                <w:b/>
                <w:bCs/>
                <w:color w:val="000000"/>
                <w:sz w:val="24"/>
                <w:szCs w:val="24"/>
              </w:rPr>
              <w:t>Nilai p*</w:t>
            </w:r>
          </w:p>
        </w:tc>
        <w:tc>
          <w:tcPr>
            <w:tcW w:w="2517" w:type="dxa"/>
            <w:tcBorders>
              <w:top w:val="single" w:sz="4" w:space="0" w:color="auto"/>
              <w:left w:val="nil"/>
              <w:bottom w:val="single" w:sz="4" w:space="0" w:color="auto"/>
              <w:right w:val="nil"/>
            </w:tcBorders>
            <w:shd w:val="clear" w:color="auto" w:fill="auto"/>
            <w:noWrap/>
            <w:vAlign w:val="center"/>
            <w:hideMark/>
          </w:tcPr>
          <w:p w14:paraId="603144D8" w14:textId="77777777" w:rsidR="00D03B0B" w:rsidRPr="002E0464" w:rsidRDefault="00D03B0B">
            <w:pPr>
              <w:tabs>
                <w:tab w:val="left" w:pos="4678"/>
              </w:tabs>
              <w:spacing w:after="0" w:line="240" w:lineRule="auto"/>
              <w:jc w:val="center"/>
              <w:rPr>
                <w:rFonts w:ascii="Times New Roman" w:eastAsia="Times New Roman" w:hAnsi="Times New Roman" w:cs="Times New Roman"/>
                <w:b/>
                <w:bCs/>
                <w:color w:val="000000"/>
                <w:sz w:val="24"/>
                <w:szCs w:val="24"/>
              </w:rPr>
            </w:pPr>
            <w:r w:rsidRPr="002E0464">
              <w:rPr>
                <w:rFonts w:ascii="Times New Roman" w:eastAsia="Times New Roman" w:hAnsi="Times New Roman" w:cs="Times New Roman"/>
                <w:b/>
                <w:bCs/>
                <w:color w:val="000000"/>
                <w:sz w:val="24"/>
                <w:szCs w:val="24"/>
              </w:rPr>
              <w:t>OR (IK 95%)</w:t>
            </w:r>
          </w:p>
        </w:tc>
      </w:tr>
      <w:tr w:rsidR="00DD58CE" w:rsidRPr="002E0464" w14:paraId="356300AB" w14:textId="77777777" w:rsidTr="00A47DC4">
        <w:trPr>
          <w:trHeight w:val="269"/>
        </w:trPr>
        <w:tc>
          <w:tcPr>
            <w:tcW w:w="2397" w:type="dxa"/>
            <w:tcBorders>
              <w:top w:val="nil"/>
              <w:left w:val="nil"/>
              <w:bottom w:val="nil"/>
              <w:right w:val="nil"/>
            </w:tcBorders>
            <w:shd w:val="clear" w:color="auto" w:fill="auto"/>
            <w:noWrap/>
            <w:vAlign w:val="bottom"/>
          </w:tcPr>
          <w:p w14:paraId="32896046" w14:textId="77777777" w:rsidR="00D03B0B" w:rsidRPr="002E0464" w:rsidRDefault="00D03B0B">
            <w:pPr>
              <w:tabs>
                <w:tab w:val="left" w:pos="4678"/>
              </w:tabs>
              <w:spacing w:after="0" w:line="240" w:lineRule="auto"/>
              <w:rPr>
                <w:rFonts w:ascii="Times New Roman" w:eastAsia="Times New Roman" w:hAnsi="Times New Roman" w:cs="Times New Roman"/>
                <w:bCs/>
                <w:color w:val="000000"/>
                <w:sz w:val="24"/>
                <w:szCs w:val="24"/>
              </w:rPr>
            </w:pPr>
            <w:r w:rsidRPr="002E0464">
              <w:rPr>
                <w:rFonts w:ascii="Times New Roman" w:eastAsia="Times New Roman" w:hAnsi="Times New Roman" w:cs="Times New Roman"/>
                <w:bCs/>
                <w:color w:val="000000"/>
                <w:sz w:val="24"/>
                <w:szCs w:val="24"/>
              </w:rPr>
              <w:t>Pendidikan</w:t>
            </w:r>
          </w:p>
        </w:tc>
        <w:tc>
          <w:tcPr>
            <w:tcW w:w="1283" w:type="dxa"/>
            <w:tcBorders>
              <w:top w:val="nil"/>
              <w:left w:val="nil"/>
              <w:bottom w:val="nil"/>
              <w:right w:val="nil"/>
            </w:tcBorders>
            <w:shd w:val="clear" w:color="auto" w:fill="auto"/>
            <w:noWrap/>
            <w:vAlign w:val="bottom"/>
          </w:tcPr>
          <w:p w14:paraId="5B3F3EE9"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0,607</w:t>
            </w:r>
          </w:p>
        </w:tc>
        <w:tc>
          <w:tcPr>
            <w:tcW w:w="1283" w:type="dxa"/>
            <w:tcBorders>
              <w:top w:val="nil"/>
              <w:left w:val="nil"/>
              <w:bottom w:val="nil"/>
              <w:right w:val="nil"/>
            </w:tcBorders>
            <w:shd w:val="clear" w:color="auto" w:fill="auto"/>
            <w:noWrap/>
            <w:vAlign w:val="bottom"/>
          </w:tcPr>
          <w:p w14:paraId="245D568D"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0,534</w:t>
            </w:r>
          </w:p>
        </w:tc>
        <w:tc>
          <w:tcPr>
            <w:tcW w:w="1148" w:type="dxa"/>
            <w:tcBorders>
              <w:top w:val="nil"/>
              <w:left w:val="nil"/>
              <w:bottom w:val="nil"/>
              <w:right w:val="nil"/>
            </w:tcBorders>
            <w:shd w:val="clear" w:color="auto" w:fill="auto"/>
            <w:noWrap/>
            <w:vAlign w:val="bottom"/>
          </w:tcPr>
          <w:p w14:paraId="2BCE13E6"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0,256</w:t>
            </w:r>
          </w:p>
        </w:tc>
        <w:tc>
          <w:tcPr>
            <w:tcW w:w="2517" w:type="dxa"/>
            <w:tcBorders>
              <w:top w:val="nil"/>
              <w:left w:val="nil"/>
              <w:bottom w:val="nil"/>
              <w:right w:val="nil"/>
            </w:tcBorders>
            <w:shd w:val="clear" w:color="auto" w:fill="auto"/>
            <w:noWrap/>
            <w:vAlign w:val="bottom"/>
          </w:tcPr>
          <w:p w14:paraId="1BDE2CA2"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1,834 (0,644-5,226)</w:t>
            </w:r>
          </w:p>
        </w:tc>
      </w:tr>
      <w:tr w:rsidR="00DD58CE" w:rsidRPr="002E0464" w14:paraId="0D77CBB6" w14:textId="77777777" w:rsidTr="00A47DC4">
        <w:trPr>
          <w:trHeight w:val="269"/>
        </w:trPr>
        <w:tc>
          <w:tcPr>
            <w:tcW w:w="2397" w:type="dxa"/>
            <w:tcBorders>
              <w:top w:val="nil"/>
              <w:left w:val="nil"/>
              <w:bottom w:val="nil"/>
              <w:right w:val="nil"/>
            </w:tcBorders>
            <w:shd w:val="clear" w:color="auto" w:fill="auto"/>
            <w:noWrap/>
            <w:vAlign w:val="bottom"/>
            <w:hideMark/>
          </w:tcPr>
          <w:p w14:paraId="321D7457" w14:textId="28AE0278" w:rsidR="00DD58CE" w:rsidRPr="002E0464" w:rsidRDefault="00DD58CE">
            <w:pPr>
              <w:tabs>
                <w:tab w:val="left" w:pos="4678"/>
              </w:tabs>
              <w:spacing w:after="0" w:line="240" w:lineRule="auto"/>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Pengetahuan p</w:t>
            </w:r>
            <w:r>
              <w:rPr>
                <w:rFonts w:ascii="Times New Roman" w:eastAsia="Times New Roman" w:hAnsi="Times New Roman" w:cs="Times New Roman"/>
                <w:color w:val="000000"/>
                <w:sz w:val="24"/>
                <w:szCs w:val="24"/>
              </w:rPr>
              <w:t>asca konseling</w:t>
            </w:r>
          </w:p>
        </w:tc>
        <w:tc>
          <w:tcPr>
            <w:tcW w:w="1283" w:type="dxa"/>
            <w:tcBorders>
              <w:top w:val="nil"/>
              <w:left w:val="nil"/>
              <w:bottom w:val="nil"/>
              <w:right w:val="nil"/>
            </w:tcBorders>
            <w:shd w:val="clear" w:color="auto" w:fill="auto"/>
            <w:noWrap/>
            <w:vAlign w:val="bottom"/>
            <w:hideMark/>
          </w:tcPr>
          <w:p w14:paraId="2F050DBD" w14:textId="36A16C5E" w:rsidR="00DD58CE"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1,084</w:t>
            </w:r>
          </w:p>
        </w:tc>
        <w:tc>
          <w:tcPr>
            <w:tcW w:w="1283" w:type="dxa"/>
            <w:tcBorders>
              <w:top w:val="nil"/>
              <w:left w:val="nil"/>
              <w:bottom w:val="nil"/>
              <w:right w:val="nil"/>
            </w:tcBorders>
            <w:shd w:val="clear" w:color="auto" w:fill="auto"/>
            <w:noWrap/>
            <w:vAlign w:val="bottom"/>
            <w:hideMark/>
          </w:tcPr>
          <w:p w14:paraId="6FECE738" w14:textId="69C72385" w:rsidR="00DD58CE"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0,668</w:t>
            </w:r>
          </w:p>
        </w:tc>
        <w:tc>
          <w:tcPr>
            <w:tcW w:w="1148" w:type="dxa"/>
            <w:tcBorders>
              <w:top w:val="nil"/>
              <w:left w:val="nil"/>
              <w:bottom w:val="nil"/>
              <w:right w:val="nil"/>
            </w:tcBorders>
            <w:shd w:val="clear" w:color="auto" w:fill="auto"/>
            <w:noWrap/>
            <w:vAlign w:val="bottom"/>
            <w:hideMark/>
          </w:tcPr>
          <w:p w14:paraId="6E6F4E32" w14:textId="17AA8933" w:rsidR="00DD58CE"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0,105</w:t>
            </w:r>
          </w:p>
        </w:tc>
        <w:tc>
          <w:tcPr>
            <w:tcW w:w="2517" w:type="dxa"/>
            <w:tcBorders>
              <w:top w:val="nil"/>
              <w:left w:val="nil"/>
              <w:bottom w:val="nil"/>
              <w:right w:val="nil"/>
            </w:tcBorders>
            <w:shd w:val="clear" w:color="auto" w:fill="auto"/>
            <w:noWrap/>
            <w:vAlign w:val="bottom"/>
            <w:hideMark/>
          </w:tcPr>
          <w:p w14:paraId="3F17C1EF" w14:textId="045E21E1" w:rsidR="00DD58CE"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2,955(0,798-10,945)</w:t>
            </w:r>
          </w:p>
        </w:tc>
      </w:tr>
      <w:tr w:rsidR="00DD58CE" w:rsidRPr="002E0464" w14:paraId="7872302F" w14:textId="77777777" w:rsidTr="00A47DC4">
        <w:trPr>
          <w:trHeight w:val="269"/>
        </w:trPr>
        <w:tc>
          <w:tcPr>
            <w:tcW w:w="2397" w:type="dxa"/>
            <w:tcBorders>
              <w:top w:val="nil"/>
              <w:left w:val="nil"/>
              <w:bottom w:val="nil"/>
              <w:right w:val="nil"/>
            </w:tcBorders>
            <w:shd w:val="clear" w:color="auto" w:fill="auto"/>
            <w:noWrap/>
            <w:vAlign w:val="bottom"/>
            <w:hideMark/>
          </w:tcPr>
          <w:p w14:paraId="47CECF72" w14:textId="2A4658A1" w:rsidR="00D03B0B" w:rsidRPr="002E0464" w:rsidRDefault="00D03B0B">
            <w:pPr>
              <w:tabs>
                <w:tab w:val="left" w:pos="4678"/>
              </w:tabs>
              <w:spacing w:after="0" w:line="240" w:lineRule="auto"/>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Sikap p</w:t>
            </w:r>
            <w:r w:rsidR="00DD58CE">
              <w:rPr>
                <w:rFonts w:ascii="Times New Roman" w:eastAsia="Times New Roman" w:hAnsi="Times New Roman" w:cs="Times New Roman"/>
                <w:color w:val="000000"/>
                <w:sz w:val="24"/>
                <w:szCs w:val="24"/>
              </w:rPr>
              <w:t>asca konseling</w:t>
            </w:r>
          </w:p>
        </w:tc>
        <w:tc>
          <w:tcPr>
            <w:tcW w:w="1283" w:type="dxa"/>
            <w:tcBorders>
              <w:top w:val="nil"/>
              <w:left w:val="nil"/>
              <w:bottom w:val="nil"/>
              <w:right w:val="nil"/>
            </w:tcBorders>
            <w:shd w:val="clear" w:color="auto" w:fill="auto"/>
            <w:noWrap/>
            <w:vAlign w:val="bottom"/>
            <w:hideMark/>
          </w:tcPr>
          <w:p w14:paraId="63F92972"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0,69</w:t>
            </w:r>
          </w:p>
        </w:tc>
        <w:tc>
          <w:tcPr>
            <w:tcW w:w="1283" w:type="dxa"/>
            <w:tcBorders>
              <w:top w:val="nil"/>
              <w:left w:val="nil"/>
              <w:bottom w:val="nil"/>
              <w:right w:val="nil"/>
            </w:tcBorders>
            <w:shd w:val="clear" w:color="auto" w:fill="auto"/>
            <w:noWrap/>
            <w:vAlign w:val="bottom"/>
            <w:hideMark/>
          </w:tcPr>
          <w:p w14:paraId="68B7DCDE"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0,691</w:t>
            </w:r>
          </w:p>
        </w:tc>
        <w:tc>
          <w:tcPr>
            <w:tcW w:w="1148" w:type="dxa"/>
            <w:tcBorders>
              <w:top w:val="nil"/>
              <w:left w:val="nil"/>
              <w:bottom w:val="nil"/>
              <w:right w:val="nil"/>
            </w:tcBorders>
            <w:shd w:val="clear" w:color="auto" w:fill="auto"/>
            <w:noWrap/>
            <w:vAlign w:val="bottom"/>
            <w:hideMark/>
          </w:tcPr>
          <w:p w14:paraId="70A12469"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0,318</w:t>
            </w:r>
          </w:p>
        </w:tc>
        <w:tc>
          <w:tcPr>
            <w:tcW w:w="2517" w:type="dxa"/>
            <w:tcBorders>
              <w:top w:val="nil"/>
              <w:left w:val="nil"/>
              <w:bottom w:val="nil"/>
              <w:right w:val="nil"/>
            </w:tcBorders>
            <w:shd w:val="clear" w:color="auto" w:fill="auto"/>
            <w:noWrap/>
            <w:vAlign w:val="bottom"/>
            <w:hideMark/>
          </w:tcPr>
          <w:p w14:paraId="70FEC255"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1,993 (0,514-7,728)</w:t>
            </w:r>
          </w:p>
        </w:tc>
      </w:tr>
      <w:tr w:rsidR="00DD58CE" w:rsidRPr="002E0464" w14:paraId="2936855D" w14:textId="77777777" w:rsidTr="00A47DC4">
        <w:trPr>
          <w:trHeight w:val="269"/>
        </w:trPr>
        <w:tc>
          <w:tcPr>
            <w:tcW w:w="2397" w:type="dxa"/>
            <w:tcBorders>
              <w:top w:val="nil"/>
              <w:left w:val="nil"/>
              <w:bottom w:val="nil"/>
              <w:right w:val="nil"/>
            </w:tcBorders>
            <w:shd w:val="clear" w:color="auto" w:fill="auto"/>
            <w:noWrap/>
            <w:vAlign w:val="bottom"/>
            <w:hideMark/>
          </w:tcPr>
          <w:p w14:paraId="4FAF7E46" w14:textId="77777777" w:rsidR="00DD58CE" w:rsidRPr="002E0464" w:rsidRDefault="00DD58CE">
            <w:pPr>
              <w:tabs>
                <w:tab w:val="left" w:pos="4678"/>
              </w:tabs>
              <w:spacing w:after="0" w:line="240" w:lineRule="auto"/>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Konseling terstruktur</w:t>
            </w:r>
          </w:p>
        </w:tc>
        <w:tc>
          <w:tcPr>
            <w:tcW w:w="1283" w:type="dxa"/>
            <w:tcBorders>
              <w:top w:val="nil"/>
              <w:left w:val="nil"/>
              <w:bottom w:val="nil"/>
              <w:right w:val="nil"/>
            </w:tcBorders>
            <w:shd w:val="clear" w:color="auto" w:fill="auto"/>
            <w:noWrap/>
            <w:vAlign w:val="bottom"/>
            <w:hideMark/>
          </w:tcPr>
          <w:p w14:paraId="1A8C1F5F" w14:textId="67C2F28D" w:rsidR="00DD58CE"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1,819</w:t>
            </w:r>
          </w:p>
        </w:tc>
        <w:tc>
          <w:tcPr>
            <w:tcW w:w="1283" w:type="dxa"/>
            <w:tcBorders>
              <w:top w:val="nil"/>
              <w:left w:val="nil"/>
              <w:bottom w:val="nil"/>
              <w:right w:val="nil"/>
            </w:tcBorders>
            <w:shd w:val="clear" w:color="auto" w:fill="auto"/>
            <w:noWrap/>
            <w:vAlign w:val="bottom"/>
            <w:hideMark/>
          </w:tcPr>
          <w:p w14:paraId="0C9C2E1F" w14:textId="3CDFF1CD" w:rsidR="00DD58CE"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0,476</w:t>
            </w:r>
          </w:p>
        </w:tc>
        <w:tc>
          <w:tcPr>
            <w:tcW w:w="1148" w:type="dxa"/>
            <w:tcBorders>
              <w:top w:val="nil"/>
              <w:left w:val="nil"/>
              <w:bottom w:val="nil"/>
              <w:right w:val="nil"/>
            </w:tcBorders>
            <w:shd w:val="clear" w:color="auto" w:fill="auto"/>
            <w:noWrap/>
            <w:vAlign w:val="bottom"/>
            <w:hideMark/>
          </w:tcPr>
          <w:p w14:paraId="5EA20DFD" w14:textId="764C127F" w:rsidR="00DD58CE"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&lt;0,001</w:t>
            </w:r>
          </w:p>
        </w:tc>
        <w:tc>
          <w:tcPr>
            <w:tcW w:w="2517" w:type="dxa"/>
            <w:tcBorders>
              <w:top w:val="nil"/>
              <w:left w:val="nil"/>
              <w:bottom w:val="nil"/>
              <w:right w:val="nil"/>
            </w:tcBorders>
            <w:shd w:val="clear" w:color="auto" w:fill="auto"/>
            <w:noWrap/>
            <w:vAlign w:val="bottom"/>
            <w:hideMark/>
          </w:tcPr>
          <w:p w14:paraId="09FF7BA1" w14:textId="5F6E87D9" w:rsidR="00DD58CE"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6,167(2,427-15,67)</w:t>
            </w:r>
          </w:p>
        </w:tc>
      </w:tr>
      <w:tr w:rsidR="00DD58CE" w:rsidRPr="002E0464" w14:paraId="3D79874F" w14:textId="77777777" w:rsidTr="00A47DC4">
        <w:trPr>
          <w:trHeight w:val="269"/>
        </w:trPr>
        <w:tc>
          <w:tcPr>
            <w:tcW w:w="2397" w:type="dxa"/>
            <w:tcBorders>
              <w:top w:val="nil"/>
              <w:left w:val="nil"/>
              <w:right w:val="nil"/>
            </w:tcBorders>
            <w:shd w:val="clear" w:color="auto" w:fill="auto"/>
            <w:noWrap/>
            <w:vAlign w:val="bottom"/>
            <w:hideMark/>
          </w:tcPr>
          <w:p w14:paraId="2BA70B44" w14:textId="77777777" w:rsidR="00D03B0B" w:rsidRPr="002E0464" w:rsidRDefault="00D03B0B">
            <w:pPr>
              <w:tabs>
                <w:tab w:val="left" w:pos="4678"/>
              </w:tabs>
              <w:spacing w:after="0" w:line="240" w:lineRule="auto"/>
              <w:rPr>
                <w:rFonts w:ascii="Times New Roman" w:eastAsia="Times New Roman" w:hAnsi="Times New Roman" w:cs="Times New Roman"/>
                <w:color w:val="000000"/>
                <w:sz w:val="24"/>
                <w:szCs w:val="24"/>
              </w:rPr>
            </w:pPr>
          </w:p>
        </w:tc>
        <w:tc>
          <w:tcPr>
            <w:tcW w:w="1283" w:type="dxa"/>
            <w:tcBorders>
              <w:top w:val="nil"/>
              <w:left w:val="nil"/>
              <w:right w:val="nil"/>
            </w:tcBorders>
            <w:shd w:val="clear" w:color="auto" w:fill="auto"/>
            <w:noWrap/>
            <w:vAlign w:val="bottom"/>
            <w:hideMark/>
          </w:tcPr>
          <w:p w14:paraId="4267F84F"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p>
        </w:tc>
        <w:tc>
          <w:tcPr>
            <w:tcW w:w="1283" w:type="dxa"/>
            <w:tcBorders>
              <w:top w:val="nil"/>
              <w:left w:val="nil"/>
              <w:right w:val="nil"/>
            </w:tcBorders>
            <w:shd w:val="clear" w:color="auto" w:fill="auto"/>
            <w:noWrap/>
            <w:vAlign w:val="bottom"/>
            <w:hideMark/>
          </w:tcPr>
          <w:p w14:paraId="29ADC8EA"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p>
        </w:tc>
        <w:tc>
          <w:tcPr>
            <w:tcW w:w="1148" w:type="dxa"/>
            <w:tcBorders>
              <w:top w:val="nil"/>
              <w:left w:val="nil"/>
              <w:right w:val="nil"/>
            </w:tcBorders>
            <w:shd w:val="clear" w:color="auto" w:fill="auto"/>
            <w:noWrap/>
            <w:vAlign w:val="bottom"/>
            <w:hideMark/>
          </w:tcPr>
          <w:p w14:paraId="0B018729"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p>
        </w:tc>
        <w:tc>
          <w:tcPr>
            <w:tcW w:w="2517" w:type="dxa"/>
            <w:tcBorders>
              <w:top w:val="nil"/>
              <w:left w:val="nil"/>
              <w:right w:val="nil"/>
            </w:tcBorders>
            <w:shd w:val="clear" w:color="auto" w:fill="auto"/>
            <w:noWrap/>
            <w:vAlign w:val="bottom"/>
            <w:hideMark/>
          </w:tcPr>
          <w:p w14:paraId="54AAF4AE"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p>
        </w:tc>
      </w:tr>
      <w:tr w:rsidR="00DD58CE" w:rsidRPr="002E0464" w14:paraId="2D163E62" w14:textId="77777777" w:rsidTr="00A47DC4">
        <w:trPr>
          <w:trHeight w:val="269"/>
        </w:trPr>
        <w:tc>
          <w:tcPr>
            <w:tcW w:w="2397" w:type="dxa"/>
            <w:tcBorders>
              <w:top w:val="nil"/>
              <w:left w:val="nil"/>
              <w:bottom w:val="single" w:sz="4" w:space="0" w:color="auto"/>
              <w:right w:val="nil"/>
            </w:tcBorders>
            <w:shd w:val="clear" w:color="auto" w:fill="auto"/>
            <w:noWrap/>
            <w:vAlign w:val="bottom"/>
            <w:hideMark/>
          </w:tcPr>
          <w:p w14:paraId="7A48C234" w14:textId="77777777" w:rsidR="00D03B0B" w:rsidRPr="002E0464" w:rsidRDefault="00D03B0B">
            <w:pPr>
              <w:tabs>
                <w:tab w:val="left" w:pos="4678"/>
              </w:tabs>
              <w:spacing w:after="0" w:line="240" w:lineRule="auto"/>
              <w:rPr>
                <w:rFonts w:ascii="Times New Roman" w:eastAsia="Times New Roman" w:hAnsi="Times New Roman" w:cs="Times New Roman"/>
                <w:b/>
                <w:bCs/>
                <w:color w:val="000000"/>
                <w:sz w:val="24"/>
                <w:szCs w:val="24"/>
              </w:rPr>
            </w:pPr>
            <w:r w:rsidRPr="002E0464">
              <w:rPr>
                <w:rFonts w:ascii="Times New Roman" w:eastAsia="Times New Roman" w:hAnsi="Times New Roman" w:cs="Times New Roman"/>
                <w:b/>
                <w:bCs/>
                <w:color w:val="000000"/>
                <w:sz w:val="24"/>
                <w:szCs w:val="24"/>
              </w:rPr>
              <w:t>Konstanta</w:t>
            </w:r>
          </w:p>
        </w:tc>
        <w:tc>
          <w:tcPr>
            <w:tcW w:w="1283" w:type="dxa"/>
            <w:tcBorders>
              <w:top w:val="nil"/>
              <w:left w:val="nil"/>
              <w:bottom w:val="single" w:sz="4" w:space="0" w:color="auto"/>
              <w:right w:val="nil"/>
            </w:tcBorders>
            <w:shd w:val="clear" w:color="auto" w:fill="auto"/>
            <w:noWrap/>
            <w:vAlign w:val="bottom"/>
            <w:hideMark/>
          </w:tcPr>
          <w:p w14:paraId="544F434B" w14:textId="2E5E7776" w:rsidR="00D03B0B" w:rsidRPr="002E0464" w:rsidRDefault="00DD58CE">
            <w:pPr>
              <w:tabs>
                <w:tab w:val="left" w:pos="4678"/>
              </w:tabs>
              <w:spacing w:after="0" w:line="240" w:lineRule="auto"/>
              <w:jc w:val="center"/>
              <w:rPr>
                <w:rFonts w:ascii="Times New Roman" w:eastAsia="Times New Roman" w:hAnsi="Times New Roman" w:cs="Times New Roman"/>
                <w:color w:val="000000"/>
                <w:sz w:val="24"/>
                <w:szCs w:val="24"/>
              </w:rPr>
            </w:pPr>
            <w:r w:rsidRPr="002E0464">
              <w:rPr>
                <w:rFonts w:ascii="Times New Roman" w:eastAsia="Times New Roman" w:hAnsi="Times New Roman" w:cs="Times New Roman"/>
                <w:color w:val="000000"/>
                <w:sz w:val="24"/>
                <w:szCs w:val="24"/>
              </w:rPr>
              <w:t>-1,606</w:t>
            </w:r>
          </w:p>
        </w:tc>
        <w:tc>
          <w:tcPr>
            <w:tcW w:w="1283" w:type="dxa"/>
            <w:tcBorders>
              <w:top w:val="nil"/>
              <w:left w:val="nil"/>
              <w:bottom w:val="single" w:sz="4" w:space="0" w:color="auto"/>
              <w:right w:val="nil"/>
            </w:tcBorders>
            <w:shd w:val="clear" w:color="auto" w:fill="auto"/>
            <w:noWrap/>
            <w:vAlign w:val="bottom"/>
            <w:hideMark/>
          </w:tcPr>
          <w:p w14:paraId="7FD57E91"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p>
        </w:tc>
        <w:tc>
          <w:tcPr>
            <w:tcW w:w="1148" w:type="dxa"/>
            <w:tcBorders>
              <w:top w:val="nil"/>
              <w:left w:val="nil"/>
              <w:bottom w:val="single" w:sz="4" w:space="0" w:color="auto"/>
              <w:right w:val="nil"/>
            </w:tcBorders>
            <w:shd w:val="clear" w:color="auto" w:fill="auto"/>
            <w:noWrap/>
            <w:vAlign w:val="bottom"/>
            <w:hideMark/>
          </w:tcPr>
          <w:p w14:paraId="3C657737"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p>
        </w:tc>
        <w:tc>
          <w:tcPr>
            <w:tcW w:w="2517" w:type="dxa"/>
            <w:tcBorders>
              <w:top w:val="nil"/>
              <w:left w:val="nil"/>
              <w:bottom w:val="single" w:sz="4" w:space="0" w:color="auto"/>
              <w:right w:val="nil"/>
            </w:tcBorders>
            <w:shd w:val="clear" w:color="auto" w:fill="auto"/>
            <w:noWrap/>
            <w:vAlign w:val="bottom"/>
            <w:hideMark/>
          </w:tcPr>
          <w:p w14:paraId="1B9B3A3F" w14:textId="77777777" w:rsidR="00D03B0B" w:rsidRPr="002E0464" w:rsidRDefault="00D03B0B">
            <w:pPr>
              <w:tabs>
                <w:tab w:val="left" w:pos="4678"/>
              </w:tabs>
              <w:spacing w:after="0" w:line="240" w:lineRule="auto"/>
              <w:jc w:val="center"/>
              <w:rPr>
                <w:rFonts w:ascii="Times New Roman" w:eastAsia="Times New Roman" w:hAnsi="Times New Roman" w:cs="Times New Roman"/>
                <w:color w:val="000000"/>
                <w:sz w:val="24"/>
                <w:szCs w:val="24"/>
              </w:rPr>
            </w:pPr>
          </w:p>
        </w:tc>
      </w:tr>
    </w:tbl>
    <w:p w14:paraId="25CD3E23" w14:textId="77777777" w:rsidR="00756AF3" w:rsidRPr="00F27B7F" w:rsidRDefault="00D03B0B" w:rsidP="004E01C7">
      <w:pPr>
        <w:tabs>
          <w:tab w:val="left" w:pos="4678"/>
        </w:tabs>
        <w:spacing w:after="0" w:line="240" w:lineRule="auto"/>
        <w:rPr>
          <w:rFonts w:ascii="Times New Roman" w:hAnsi="Times New Roman" w:cs="Times New Roman"/>
          <w:sz w:val="24"/>
          <w:szCs w:val="24"/>
          <w:vertAlign w:val="superscript"/>
        </w:rPr>
        <w:sectPr w:rsidR="00756AF3" w:rsidRPr="00F27B7F" w:rsidSect="00C67F78">
          <w:type w:val="continuous"/>
          <w:pgSz w:w="11907" w:h="16840" w:code="9"/>
          <w:pgMar w:top="1701" w:right="1701" w:bottom="1701" w:left="1701" w:header="720" w:footer="720" w:gutter="0"/>
          <w:cols w:space="720"/>
          <w:docGrid w:linePitch="360"/>
        </w:sectPr>
      </w:pPr>
      <w:r w:rsidRPr="002E0464">
        <w:rPr>
          <w:rFonts w:ascii="Times New Roman" w:hAnsi="Times New Roman" w:cs="Times New Roman"/>
          <w:sz w:val="24"/>
          <w:szCs w:val="24"/>
          <w:vertAlign w:val="superscript"/>
        </w:rPr>
        <w:t>*Keterangan: berdasarkan uji regresi logistik, akurasi mode</w:t>
      </w:r>
      <w:r w:rsidR="00F27B7F">
        <w:rPr>
          <w:rFonts w:ascii="Times New Roman" w:hAnsi="Times New Roman" w:cs="Times New Roman"/>
          <w:sz w:val="24"/>
          <w:szCs w:val="24"/>
          <w:vertAlign w:val="superscript"/>
        </w:rPr>
        <w:t>l 72,9%</w:t>
      </w:r>
    </w:p>
    <w:p w14:paraId="4DD579D7" w14:textId="77777777" w:rsidR="004E01C7" w:rsidRDefault="004E01C7" w:rsidP="004E01C7">
      <w:pPr>
        <w:tabs>
          <w:tab w:val="left" w:pos="4678"/>
        </w:tabs>
        <w:spacing w:after="0" w:line="240" w:lineRule="auto"/>
        <w:jc w:val="both"/>
        <w:rPr>
          <w:rFonts w:ascii="Times New Roman" w:hAnsi="Times New Roman" w:cs="Times New Roman"/>
          <w:sz w:val="24"/>
          <w:szCs w:val="24"/>
        </w:rPr>
      </w:pPr>
    </w:p>
    <w:p w14:paraId="11AFFEA1" w14:textId="506CD822" w:rsidR="00756AF3" w:rsidRPr="002E0464" w:rsidRDefault="00756AF3"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Berdasarkan </w:t>
      </w:r>
      <w:r w:rsidR="007F6098">
        <w:rPr>
          <w:rFonts w:ascii="Times New Roman" w:hAnsi="Times New Roman" w:cs="Times New Roman"/>
          <w:sz w:val="24"/>
          <w:szCs w:val="24"/>
        </w:rPr>
        <w:t xml:space="preserve">tabel 6 </w:t>
      </w:r>
      <w:r w:rsidRPr="002E0464">
        <w:rPr>
          <w:rFonts w:ascii="Times New Roman" w:hAnsi="Times New Roman" w:cs="Times New Roman"/>
          <w:sz w:val="24"/>
          <w:szCs w:val="24"/>
        </w:rPr>
        <w:t>diketahui vari</w:t>
      </w:r>
      <w:r w:rsidR="00E8665C">
        <w:rPr>
          <w:rFonts w:ascii="Times New Roman" w:hAnsi="Times New Roman" w:cs="Times New Roman"/>
          <w:sz w:val="24"/>
          <w:szCs w:val="24"/>
        </w:rPr>
        <w:t>abel yang memiliki nilai p &lt;0,001</w:t>
      </w:r>
      <w:r w:rsidRPr="002E0464">
        <w:rPr>
          <w:rFonts w:ascii="Times New Roman" w:hAnsi="Times New Roman" w:cs="Times New Roman"/>
          <w:sz w:val="24"/>
          <w:szCs w:val="24"/>
        </w:rPr>
        <w:t xml:space="preserve"> yaitu konseling terstruktur dengan nilai OR=6,167; IK (2,427 – 15,67).</w:t>
      </w:r>
      <w:r w:rsidR="00891208" w:rsidRPr="002E0464">
        <w:rPr>
          <w:rFonts w:ascii="Times New Roman" w:hAnsi="Times New Roman" w:cs="Times New Roman"/>
          <w:sz w:val="24"/>
          <w:szCs w:val="24"/>
        </w:rPr>
        <w:t xml:space="preserve"> Artinya</w:t>
      </w:r>
      <w:r w:rsidR="00993405">
        <w:rPr>
          <w:rFonts w:ascii="Times New Roman" w:hAnsi="Times New Roman" w:cs="Times New Roman"/>
          <w:sz w:val="24"/>
          <w:szCs w:val="24"/>
        </w:rPr>
        <w:t xml:space="preserve"> responden yang diberi</w:t>
      </w:r>
      <w:r w:rsidR="00891208" w:rsidRPr="002E0464">
        <w:rPr>
          <w:rFonts w:ascii="Times New Roman" w:hAnsi="Times New Roman" w:cs="Times New Roman"/>
          <w:sz w:val="24"/>
          <w:szCs w:val="24"/>
        </w:rPr>
        <w:t xml:space="preserve"> kons</w:t>
      </w:r>
      <w:r w:rsidR="00993405">
        <w:rPr>
          <w:rFonts w:ascii="Times New Roman" w:hAnsi="Times New Roman" w:cs="Times New Roman"/>
          <w:sz w:val="24"/>
          <w:szCs w:val="24"/>
        </w:rPr>
        <w:t>eling</w:t>
      </w:r>
      <w:r w:rsidR="00891208" w:rsidRPr="002E0464">
        <w:rPr>
          <w:rFonts w:ascii="Times New Roman" w:hAnsi="Times New Roman" w:cs="Times New Roman"/>
          <w:sz w:val="24"/>
          <w:szCs w:val="24"/>
        </w:rPr>
        <w:t xml:space="preserve"> terstruktur 6,167 kali dapat meningkatkan keikutsertaan kontrasepsi modern dibandingkan dengan konseling standar.</w:t>
      </w:r>
    </w:p>
    <w:p w14:paraId="27C831F1" w14:textId="77777777" w:rsidR="004E01C7" w:rsidRDefault="004E01C7" w:rsidP="004E01C7">
      <w:pPr>
        <w:tabs>
          <w:tab w:val="left" w:pos="4678"/>
        </w:tabs>
        <w:spacing w:after="0" w:line="240" w:lineRule="auto"/>
        <w:jc w:val="both"/>
        <w:rPr>
          <w:rFonts w:ascii="Times New Roman" w:hAnsi="Times New Roman" w:cs="Times New Roman"/>
          <w:b/>
          <w:sz w:val="24"/>
          <w:szCs w:val="24"/>
        </w:rPr>
      </w:pPr>
    </w:p>
    <w:p w14:paraId="4630C105" w14:textId="77777777" w:rsidR="00ED4452" w:rsidRPr="002E0464" w:rsidRDefault="00ED4452" w:rsidP="004E01C7">
      <w:pPr>
        <w:tabs>
          <w:tab w:val="left" w:pos="4678"/>
        </w:tabs>
        <w:spacing w:after="0" w:line="240" w:lineRule="auto"/>
        <w:jc w:val="both"/>
        <w:rPr>
          <w:rFonts w:ascii="Times New Roman" w:hAnsi="Times New Roman" w:cs="Times New Roman"/>
          <w:b/>
          <w:sz w:val="24"/>
          <w:szCs w:val="24"/>
        </w:rPr>
      </w:pPr>
      <w:r w:rsidRPr="002E0464">
        <w:rPr>
          <w:rFonts w:ascii="Times New Roman" w:hAnsi="Times New Roman" w:cs="Times New Roman"/>
          <w:b/>
          <w:sz w:val="24"/>
          <w:szCs w:val="24"/>
        </w:rPr>
        <w:t>Pembahasan</w:t>
      </w:r>
    </w:p>
    <w:p w14:paraId="0247F163" w14:textId="7F659B2A" w:rsidR="00ED4452" w:rsidRPr="002E0464" w:rsidRDefault="00ED4452"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Hasil penelitian ini diketahui bahwa konseling terstruktur dapat meningkatkan pengetahuan tentang kontrasepsi modern pada PUS </w:t>
      </w:r>
      <w:r w:rsidRPr="002E0464">
        <w:rPr>
          <w:rFonts w:ascii="Times New Roman" w:hAnsi="Times New Roman" w:cs="Times New Roman"/>
          <w:i/>
          <w:sz w:val="24"/>
          <w:szCs w:val="24"/>
        </w:rPr>
        <w:t>unmet need</w:t>
      </w:r>
      <w:r w:rsidRPr="002E0464">
        <w:rPr>
          <w:rFonts w:ascii="Times New Roman" w:hAnsi="Times New Roman" w:cs="Times New Roman"/>
          <w:sz w:val="24"/>
          <w:szCs w:val="24"/>
        </w:rPr>
        <w:t xml:space="preserve">. Hasil analisis yang telah dilakukan dengan menggunakan uji </w:t>
      </w:r>
      <w:r w:rsidRPr="002E0464">
        <w:rPr>
          <w:rFonts w:ascii="Times New Roman" w:hAnsi="Times New Roman" w:cs="Times New Roman"/>
          <w:i/>
          <w:sz w:val="24"/>
          <w:szCs w:val="24"/>
        </w:rPr>
        <w:t>Mann-Whitney</w:t>
      </w:r>
      <w:r w:rsidRPr="002E0464">
        <w:rPr>
          <w:rFonts w:ascii="Times New Roman" w:hAnsi="Times New Roman" w:cs="Times New Roman"/>
          <w:sz w:val="24"/>
          <w:szCs w:val="24"/>
        </w:rPr>
        <w:t xml:space="preserve"> diketahui peningkatan nilai median pengetahuan kelompok perlakuan (20) lebih tinggi dibandingkan dengan kelompok kontrol (7,41) dan secara statistik peningkatan persen pengetahuan bermakna (p &lt; 0,001)</w:t>
      </w:r>
      <w:r w:rsidR="00B20F1E">
        <w:rPr>
          <w:rFonts w:ascii="Times New Roman" w:hAnsi="Times New Roman" w:cs="Times New Roman"/>
          <w:sz w:val="24"/>
          <w:szCs w:val="24"/>
        </w:rPr>
        <w:t xml:space="preserve">.  </w:t>
      </w:r>
      <w:r w:rsidR="0094572C" w:rsidRPr="002E0464">
        <w:rPr>
          <w:rFonts w:ascii="Times New Roman" w:hAnsi="Times New Roman" w:cs="Times New Roman"/>
          <w:sz w:val="24"/>
          <w:szCs w:val="24"/>
        </w:rPr>
        <w:t xml:space="preserve">Akseptor yang berhenti menggunakan suatu metode </w:t>
      </w:r>
      <w:r w:rsidR="00BF49D8">
        <w:rPr>
          <w:rFonts w:ascii="Times New Roman" w:hAnsi="Times New Roman" w:cs="Times New Roman"/>
          <w:sz w:val="24"/>
          <w:szCs w:val="24"/>
        </w:rPr>
        <w:t xml:space="preserve">atau kelompok </w:t>
      </w:r>
      <w:r w:rsidR="00BF49D8">
        <w:rPr>
          <w:rFonts w:ascii="Times New Roman" w:hAnsi="Times New Roman" w:cs="Times New Roman"/>
          <w:i/>
          <w:sz w:val="24"/>
          <w:szCs w:val="24"/>
        </w:rPr>
        <w:t xml:space="preserve">unmet need </w:t>
      </w:r>
      <w:r w:rsidR="0094572C" w:rsidRPr="002E0464">
        <w:rPr>
          <w:rFonts w:ascii="Times New Roman" w:hAnsi="Times New Roman" w:cs="Times New Roman"/>
          <w:sz w:val="24"/>
          <w:szCs w:val="24"/>
        </w:rPr>
        <w:t>berhubungan dengan kurangnya informasi yang didapat oleh ibu mengenai metode yang digunakan. Studi literatur tentang manajemen efek samping kontrasepsi hormonal yang dilakukan oleh Barr, bahwa gejala efek samping yang ditimbulkan kontrasepsi hormonal akan berkurang setelah pemakaian selama 3-5 bulan. Penggunaan yang konsisten dan waktu yang tepat akan meminimalisir terjadinya efek samping, seharusnya informasi ini dapat disampaikan ket</w:t>
      </w:r>
      <w:r w:rsidR="00993405">
        <w:rPr>
          <w:rFonts w:ascii="Times New Roman" w:hAnsi="Times New Roman" w:cs="Times New Roman"/>
          <w:sz w:val="24"/>
          <w:szCs w:val="24"/>
        </w:rPr>
        <w:t>ika tenaga kesehatan melakukan pelayanan KB</w:t>
      </w:r>
      <w:r w:rsidR="00B20F1E">
        <w:rPr>
          <w:rFonts w:ascii="Times New Roman" w:hAnsi="Times New Roman" w:cs="Times New Roman"/>
          <w:sz w:val="24"/>
          <w:szCs w:val="24"/>
        </w:rPr>
        <w:t xml:space="preserve"> melalui konseling</w:t>
      </w:r>
      <w:r w:rsidR="0094572C" w:rsidRPr="002E0464">
        <w:rPr>
          <w:rFonts w:ascii="Times New Roman" w:hAnsi="Times New Roman" w:cs="Times New Roman"/>
          <w:sz w:val="24"/>
          <w:szCs w:val="24"/>
        </w:rPr>
        <w:t>.</w:t>
      </w:r>
      <w:hyperlink w:anchor="_ENREF_8" w:tooltip="Barr, 2010 #81"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&lt;EndNote&gt;&lt;Cite&gt;&lt;Author&gt;Barr&lt;/Author&gt;&lt;Year&gt;2010&lt;/Year&gt;&lt;RecNum&gt;81&lt;/RecNum&gt;&lt;DisplayText&gt;&lt;style face="superscript"&gt;7&lt;/style&gt;&lt;/DisplayText&gt;&lt;record&gt;&lt;rec-number&gt;81&lt;/rec-number&gt;&lt;foreign-keys&gt;&lt;key app="EN" db-id="xdw5w0zpuv5pfbewvs8v9ztyer2fvzfdtvea"&gt;81&lt;/key&gt;&lt;/foreign-keys&gt;&lt;ref-type name="Journal Article"&gt;17&lt;/ref-type&gt;&lt;contributors&gt;&lt;authors&gt;&lt;author&gt;Nancy Grossman Barr&lt;/author&gt;&lt;/authors&gt;&lt;/contributors&gt;&lt;titles&gt;&lt;title&gt;Managing Adverse Effects of Hormonal Contraceptives&lt;/title&gt;&lt;secondary-title&gt;Am Fam Physician&lt;/secondary-title&gt;&lt;/titles&gt;&lt;periodical&gt;&lt;full-title&gt;Am Fam Physician&lt;/full-title&gt;&lt;/periodical&gt;&lt;pages&gt;1499-1506&lt;/pages&gt;&lt;volume&gt;82&lt;/volume&gt;&lt;number&gt;12&lt;/number&gt;&lt;dates&gt;&lt;year&gt;2010&lt;/year&gt;&lt;/dates&gt;&lt;urls&gt;&lt;/urls&gt;&lt;/record&gt;&lt;/Cite&gt;&lt;/EndNote&gt;</w:instrText>
        </w:r>
        <w:r w:rsidR="004C0585" w:rsidRPr="002E0464">
          <w:rPr>
            <w:rFonts w:ascii="Times New Roman" w:hAnsi="Times New Roman" w:cs="Times New Roman"/>
            <w:sz w:val="24"/>
            <w:szCs w:val="24"/>
          </w:rPr>
          <w:fldChar w:fldCharType="separate"/>
        </w:r>
        <w:r w:rsidR="004C0585" w:rsidRPr="00B20F1E">
          <w:rPr>
            <w:rFonts w:ascii="Times New Roman" w:hAnsi="Times New Roman" w:cs="Times New Roman"/>
            <w:noProof/>
            <w:sz w:val="24"/>
            <w:szCs w:val="24"/>
            <w:vertAlign w:val="superscript"/>
          </w:rPr>
          <w:t>7</w:t>
        </w:r>
        <w:r w:rsidR="004C0585" w:rsidRPr="002E0464">
          <w:rPr>
            <w:rFonts w:ascii="Times New Roman" w:hAnsi="Times New Roman" w:cs="Times New Roman"/>
            <w:sz w:val="24"/>
            <w:szCs w:val="24"/>
          </w:rPr>
          <w:fldChar w:fldCharType="end"/>
        </w:r>
      </w:hyperlink>
    </w:p>
    <w:p w14:paraId="1D040D9A" w14:textId="77777777" w:rsidR="003E0B62" w:rsidRDefault="007018A5" w:rsidP="004E01C7">
      <w:pPr>
        <w:tabs>
          <w:tab w:val="left" w:pos="4678"/>
        </w:tabs>
        <w:spacing w:after="0" w:line="240" w:lineRule="auto"/>
        <w:jc w:val="both"/>
        <w:rPr>
          <w:rFonts w:ascii="Times New Roman" w:hAnsi="Times New Roman"/>
          <w:sz w:val="24"/>
          <w:szCs w:val="24"/>
        </w:rPr>
      </w:pPr>
      <w:r w:rsidRPr="002E0464">
        <w:rPr>
          <w:rFonts w:ascii="Times New Roman" w:hAnsi="Times New Roman"/>
          <w:sz w:val="24"/>
          <w:szCs w:val="24"/>
        </w:rPr>
        <w:t xml:space="preserve">     </w:t>
      </w:r>
    </w:p>
    <w:p w14:paraId="3F8A8DFC" w14:textId="5F01345D" w:rsidR="007018A5" w:rsidRPr="009354BF" w:rsidRDefault="007018A5" w:rsidP="004E01C7">
      <w:pPr>
        <w:tabs>
          <w:tab w:val="left" w:pos="4678"/>
        </w:tabs>
        <w:spacing w:after="0" w:line="240" w:lineRule="auto"/>
        <w:jc w:val="both"/>
        <w:rPr>
          <w:rFonts w:ascii="Times New Roman" w:hAnsi="Times New Roman"/>
          <w:sz w:val="24"/>
          <w:szCs w:val="24"/>
        </w:rPr>
      </w:pPr>
      <w:r w:rsidRPr="002E0464">
        <w:rPr>
          <w:rFonts w:ascii="Times New Roman" w:hAnsi="Times New Roman"/>
          <w:sz w:val="24"/>
          <w:szCs w:val="24"/>
        </w:rPr>
        <w:t xml:space="preserve">Pengetahuan yang akan ditingkatkan dalam penelitian ini adalah informasi berbagai macam alat kontrasepsi modern </w:t>
      </w:r>
      <w:r w:rsidRPr="002E0464">
        <w:rPr>
          <w:rFonts w:ascii="Times New Roman" w:hAnsi="Times New Roman" w:cs="Times New Roman"/>
          <w:sz w:val="24"/>
          <w:szCs w:val="24"/>
        </w:rPr>
        <w:t xml:space="preserve">(termasuk cara kerja), keuntungan menggunakan alat kontrasepsi modern, efek samping dan </w:t>
      </w:r>
      <w:r w:rsidRPr="002E0464">
        <w:rPr>
          <w:rFonts w:ascii="Times New Roman" w:hAnsi="Times New Roman"/>
          <w:sz w:val="24"/>
          <w:szCs w:val="24"/>
        </w:rPr>
        <w:t>k</w:t>
      </w:r>
      <w:r w:rsidRPr="002E0464">
        <w:rPr>
          <w:rFonts w:ascii="Times New Roman" w:hAnsi="Times New Roman" w:cs="Times New Roman"/>
          <w:sz w:val="24"/>
          <w:szCs w:val="24"/>
        </w:rPr>
        <w:t>emungkinan mengganti cara atau berhenti menggunakan alat kontrasepsi di kemudian hari dan mendiskusikannya dengan tenaga kesehatan.</w:t>
      </w:r>
      <w:r w:rsidR="009354BF">
        <w:rPr>
          <w:rFonts w:ascii="Times New Roman" w:hAnsi="Times New Roman" w:cs="Times New Roman"/>
          <w:sz w:val="24"/>
          <w:szCs w:val="24"/>
        </w:rPr>
        <w:t xml:space="preserve"> </w:t>
      </w:r>
      <w:r w:rsidRPr="002E0464">
        <w:rPr>
          <w:rFonts w:ascii="Times New Roman" w:hAnsi="Times New Roman" w:cs="Times New Roman"/>
          <w:sz w:val="24"/>
          <w:szCs w:val="24"/>
        </w:rPr>
        <w:t xml:space="preserve"> Proses </w:t>
      </w:r>
      <w:r w:rsidR="003C6B2B">
        <w:rPr>
          <w:rFonts w:ascii="Times New Roman" w:hAnsi="Times New Roman" w:cs="Times New Roman"/>
          <w:sz w:val="24"/>
          <w:szCs w:val="24"/>
        </w:rPr>
        <w:t>penyampaian informasi</w:t>
      </w:r>
      <w:r w:rsidRPr="002E0464">
        <w:rPr>
          <w:rFonts w:ascii="Times New Roman" w:hAnsi="Times New Roman" w:cs="Times New Roman"/>
          <w:i/>
          <w:sz w:val="24"/>
          <w:szCs w:val="24"/>
        </w:rPr>
        <w:t xml:space="preserve"> </w:t>
      </w:r>
      <w:r w:rsidRPr="002E0464">
        <w:rPr>
          <w:rFonts w:ascii="Times New Roman" w:hAnsi="Times New Roman" w:cs="Times New Roman"/>
          <w:sz w:val="24"/>
          <w:szCs w:val="24"/>
        </w:rPr>
        <w:t>yang terjadi saat konseling da</w:t>
      </w:r>
      <w:r w:rsidR="0087431B">
        <w:rPr>
          <w:rFonts w:ascii="Times New Roman" w:hAnsi="Times New Roman" w:cs="Times New Roman"/>
          <w:sz w:val="24"/>
          <w:szCs w:val="24"/>
        </w:rPr>
        <w:t>pat menambah pengetahuan klien</w:t>
      </w:r>
      <w:r w:rsidRPr="002E0464">
        <w:rPr>
          <w:rFonts w:ascii="Times New Roman" w:hAnsi="Times New Roman" w:cs="Times New Roman"/>
          <w:sz w:val="24"/>
          <w:szCs w:val="24"/>
        </w:rPr>
        <w:t xml:space="preserve"> tentang kontrasepsi sehingga terjadi peningkatan pengetahuan mengenai kontrasepsi modern. Hal</w:t>
      </w:r>
      <w:r w:rsidR="006E4689">
        <w:rPr>
          <w:rFonts w:ascii="Times New Roman" w:hAnsi="Times New Roman" w:cs="Times New Roman"/>
          <w:sz w:val="24"/>
          <w:szCs w:val="24"/>
        </w:rPr>
        <w:t xml:space="preserve"> ini dapat dilihat pada tabel </w:t>
      </w:r>
      <w:r w:rsidRPr="002E0464">
        <w:rPr>
          <w:rFonts w:ascii="Times New Roman" w:hAnsi="Times New Roman" w:cs="Times New Roman"/>
          <w:sz w:val="24"/>
          <w:szCs w:val="24"/>
        </w:rPr>
        <w:t>2</w:t>
      </w:r>
      <w:r w:rsidR="00564134">
        <w:rPr>
          <w:rFonts w:ascii="Times New Roman" w:hAnsi="Times New Roman" w:cs="Times New Roman"/>
          <w:sz w:val="24"/>
          <w:szCs w:val="24"/>
        </w:rPr>
        <w:t>,</w:t>
      </w:r>
      <w:r w:rsidRPr="002E0464">
        <w:rPr>
          <w:rFonts w:ascii="Times New Roman" w:hAnsi="Times New Roman" w:cs="Times New Roman"/>
          <w:sz w:val="24"/>
          <w:szCs w:val="24"/>
        </w:rPr>
        <w:t xml:space="preserve"> responden yang berada pada kelompok intervensi mengalami peningkatan</w:t>
      </w:r>
      <w:r w:rsidR="006665F6">
        <w:rPr>
          <w:rFonts w:ascii="Times New Roman" w:hAnsi="Times New Roman" w:cs="Times New Roman"/>
          <w:sz w:val="24"/>
          <w:szCs w:val="24"/>
        </w:rPr>
        <w:t xml:space="preserve"> pengetahuan </w:t>
      </w:r>
      <w:r w:rsidRPr="002E0464">
        <w:rPr>
          <w:rFonts w:ascii="Times New Roman" w:hAnsi="Times New Roman" w:cs="Times New Roman"/>
          <w:sz w:val="24"/>
          <w:szCs w:val="24"/>
        </w:rPr>
        <w:t xml:space="preserve">lebih tinggi dibandingkan dengan responden pada kelompok kontrol. Hasil ini didukung oleh penelitian  </w:t>
      </w:r>
      <w:r w:rsidRPr="002E0464">
        <w:rPr>
          <w:rFonts w:ascii="Times New Roman" w:hAnsi="Times New Roman"/>
          <w:sz w:val="24"/>
          <w:szCs w:val="24"/>
        </w:rPr>
        <w:t>Gaudet dan rekan, wanita yang pernah mendapatkan konseling kontrasepsi oral memiliki pengetahuan lebih baik dibandingkan dengan wanita yang tidak menerima konseling.</w:t>
      </w:r>
      <w:hyperlink w:anchor="_ENREF_9" w:tooltip="Hall, 2010 #88" w:history="1">
        <w:r w:rsidR="004C0585" w:rsidRPr="002E0464">
          <w:rPr>
            <w:rFonts w:ascii="Times New Roman" w:hAnsi="Times New Roman"/>
            <w:sz w:val="24"/>
            <w:szCs w:val="24"/>
          </w:rPr>
          <w:fldChar w:fldCharType="begin"/>
        </w:r>
        <w:r w:rsidR="004C0585">
          <w:rPr>
            <w:rFonts w:ascii="Times New Roman" w:hAnsi="Times New Roman"/>
            <w:sz w:val="24"/>
            <w:szCs w:val="24"/>
          </w:rPr>
          <w:instrText xml:space="preserve"> ADDIN EN.CITE &lt;EndNote&gt;&lt;Cite&gt;&lt;Author&gt;Hall&lt;/Author&gt;&lt;Year&gt;2010&lt;/Year&gt;&lt;RecNum&gt;88&lt;/RecNum&gt;&lt;DisplayText&gt;&lt;style face="superscript"&gt;8&lt;/style&gt;&lt;/DisplayText&gt;&lt;record&gt;&lt;rec-number&gt;88&lt;/rec-number&gt;&lt;foreign-keys&gt;&lt;key app="EN" db-id="xdw5w0zpuv5pfbewvs8v9ztyer2fvzfdtvea"&gt;88&lt;/key&gt;&lt;/foreign-keys&gt;&lt;ref-type name="Journal Article"&gt;17&lt;/ref-type&gt;&lt;contributors&gt;&lt;authors&gt;&lt;author&gt;Kelli Stidham Hall&lt;/author&gt;&lt;author&gt;Paula M. Castaño&lt;/author&gt;&lt;author&gt;Patricia W. Stone&lt;/author&gt;&lt;author&gt;Carolyn Westhoff&lt;/author&gt;&lt;/authors&gt;&lt;/contributors&gt;&lt;titles&gt;&lt;title&gt;Measuring Oral Contraceptive Knowledge: A Review of Research Findings and Limitations&lt;/title&gt;&lt;secondary-title&gt;Patient Educ Couns&lt;/secondary-title&gt;&lt;/titles&gt;&lt;periodical&gt;&lt;full-title&gt;Patient Educ Couns&lt;/full-title&gt;&lt;/periodical&gt;&lt;pages&gt;388-394&lt;/pages&gt;&lt;volume&gt;81&lt;/volume&gt;&lt;number&gt;3&lt;/number&gt;&lt;dates&gt;&lt;year&gt;2010&lt;/year&gt;&lt;/dates&gt;&lt;urls&gt;&lt;/urls&gt;&lt;/record&gt;&lt;/Cite&gt;&lt;/EndNote&gt;</w:instrText>
        </w:r>
        <w:r w:rsidR="004C0585" w:rsidRPr="002E0464">
          <w:rPr>
            <w:rFonts w:ascii="Times New Roman" w:hAnsi="Times New Roman"/>
            <w:sz w:val="24"/>
            <w:szCs w:val="24"/>
          </w:rPr>
          <w:fldChar w:fldCharType="separate"/>
        </w:r>
        <w:r w:rsidR="004C0585" w:rsidRPr="00B20F1E">
          <w:rPr>
            <w:rFonts w:ascii="Times New Roman" w:hAnsi="Times New Roman"/>
            <w:noProof/>
            <w:sz w:val="24"/>
            <w:szCs w:val="24"/>
            <w:vertAlign w:val="superscript"/>
          </w:rPr>
          <w:t>8</w:t>
        </w:r>
        <w:r w:rsidR="004C0585" w:rsidRPr="002E0464">
          <w:rPr>
            <w:rFonts w:ascii="Times New Roman" w:hAnsi="Times New Roman"/>
            <w:sz w:val="24"/>
            <w:szCs w:val="24"/>
          </w:rPr>
          <w:fldChar w:fldCharType="end"/>
        </w:r>
      </w:hyperlink>
      <w:r w:rsidR="009354BF">
        <w:rPr>
          <w:rFonts w:ascii="Times New Roman" w:hAnsi="Times New Roman"/>
          <w:sz w:val="24"/>
          <w:szCs w:val="24"/>
        </w:rPr>
        <w:t xml:space="preserve"> Informasi yang lengkap memberi keleluasaan kepada klien dan pasangan dalam memutuskan pilihan kontrasepsi yang digunakan sehingga menurunkan angka </w:t>
      </w:r>
      <w:r w:rsidR="009354BF">
        <w:rPr>
          <w:rFonts w:ascii="Times New Roman" w:hAnsi="Times New Roman"/>
          <w:i/>
          <w:sz w:val="24"/>
          <w:szCs w:val="24"/>
        </w:rPr>
        <w:t xml:space="preserve">dropout </w:t>
      </w:r>
      <w:r w:rsidR="009354BF">
        <w:rPr>
          <w:rFonts w:ascii="Times New Roman" w:hAnsi="Times New Roman"/>
          <w:sz w:val="24"/>
          <w:szCs w:val="24"/>
        </w:rPr>
        <w:t>KB, menurunkan kehamilan yang tidak diinginkan, dan meningkatkan konsistensi dan ketepatan penggunaan alat kontrasepsi.</w:t>
      </w:r>
      <w:hyperlink w:anchor="_ENREF_10" w:tooltip="Manurung, 2013 #96" w:history="1">
        <w:r w:rsidR="004C0585">
          <w:rPr>
            <w:rFonts w:ascii="Times New Roman" w:hAnsi="Times New Roman"/>
            <w:sz w:val="24"/>
            <w:szCs w:val="24"/>
          </w:rPr>
          <w:fldChar w:fldCharType="begin"/>
        </w:r>
        <w:r w:rsidR="004C0585">
          <w:rPr>
            <w:rFonts w:ascii="Times New Roman" w:hAnsi="Times New Roman"/>
            <w:sz w:val="24"/>
            <w:szCs w:val="24"/>
          </w:rPr>
          <w:instrText xml:space="preserve"> ADDIN EN.CITE &lt;EndNote&gt;&lt;Cite&gt;&lt;Author&gt;Manurung&lt;/Author&gt;&lt;Year&gt;2013&lt;/Year&gt;&lt;RecNum&gt;96&lt;/RecNum&gt;&lt;DisplayText&gt;&lt;style face="superscript"&gt;9&lt;/style&gt;&lt;/DisplayText&gt;&lt;record&gt;&lt;rec-number&gt;96&lt;/rec-number&gt;&lt;foreign-keys&gt;&lt;key app="EN" db-id="xdw5w0zpuv5pfbewvs8v9ztyer2fvzfdtvea"&gt;96&lt;/key&gt;&lt;/foreign-keys&gt;&lt;ref-type name="Journal Article"&gt;17&lt;/ref-type&gt;&lt;contributors&gt;&lt;authors&gt;&lt;author&gt;Suryani Manurung&lt;/author&gt;&lt;/authors&gt;&lt;/contributors&gt;&lt;titles&gt;&lt;title&gt;Model pengambilan keputusan meningkatkan akseptor keluarga berencana metode kontrasepsi jangka panjang&lt;/title&gt;&lt;secondary-title&gt;Jurnal Kesehatan Masyarakat Nasional&lt;/secondary-title&gt;&lt;/titles&gt;&lt;periodical&gt;&lt;full-title&gt;Jurnal Kesehatan Masyarakat Nasional&lt;/full-title&gt;&lt;/periodical&gt;&lt;pages&gt;483-488&lt;/pages&gt;&lt;volume&gt;7&lt;/volume&gt;&lt;number&gt;11&lt;/number&gt;&lt;dates&gt;&lt;year&gt;2013&lt;/year&gt;&lt;/dates&gt;&lt;urls&gt;&lt;/urls&gt;&lt;/record&gt;&lt;/Cite&gt;&lt;/EndNote&gt;</w:instrText>
        </w:r>
        <w:r w:rsidR="004C0585">
          <w:rPr>
            <w:rFonts w:ascii="Times New Roman" w:hAnsi="Times New Roman"/>
            <w:sz w:val="24"/>
            <w:szCs w:val="24"/>
          </w:rPr>
          <w:fldChar w:fldCharType="separate"/>
        </w:r>
        <w:r w:rsidR="004C0585" w:rsidRPr="009354BF">
          <w:rPr>
            <w:rFonts w:ascii="Times New Roman" w:hAnsi="Times New Roman"/>
            <w:noProof/>
            <w:sz w:val="24"/>
            <w:szCs w:val="24"/>
            <w:vertAlign w:val="superscript"/>
          </w:rPr>
          <w:t>9</w:t>
        </w:r>
        <w:r w:rsidR="004C0585">
          <w:rPr>
            <w:rFonts w:ascii="Times New Roman" w:hAnsi="Times New Roman"/>
            <w:sz w:val="24"/>
            <w:szCs w:val="24"/>
          </w:rPr>
          <w:fldChar w:fldCharType="end"/>
        </w:r>
      </w:hyperlink>
    </w:p>
    <w:p w14:paraId="4175E080" w14:textId="77777777" w:rsidR="003E0B62" w:rsidRDefault="00086323"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lastRenderedPageBreak/>
        <w:t xml:space="preserve">     </w:t>
      </w:r>
    </w:p>
    <w:p w14:paraId="32473469" w14:textId="5B03D4CD" w:rsidR="009E41C1" w:rsidRDefault="00086323" w:rsidP="00902EC8">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Konseling terstruktur terbukti juga dapat meningkatkan sikap positif tentang kontrasepsi modern pada PUS </w:t>
      </w:r>
      <w:r w:rsidRPr="002E0464">
        <w:rPr>
          <w:rFonts w:ascii="Times New Roman" w:hAnsi="Times New Roman" w:cs="Times New Roman"/>
          <w:i/>
          <w:sz w:val="24"/>
          <w:szCs w:val="24"/>
        </w:rPr>
        <w:t>unmet need</w:t>
      </w:r>
      <w:r w:rsidRPr="002E0464">
        <w:rPr>
          <w:rFonts w:ascii="Times New Roman" w:hAnsi="Times New Roman" w:cs="Times New Roman"/>
          <w:sz w:val="24"/>
          <w:szCs w:val="24"/>
        </w:rPr>
        <w:t xml:space="preserve">. Hasil analisis yang telah dilakukan dengan menggunakan uji </w:t>
      </w:r>
      <w:r w:rsidRPr="002E0464">
        <w:rPr>
          <w:rFonts w:ascii="Times New Roman" w:hAnsi="Times New Roman" w:cs="Times New Roman"/>
          <w:i/>
          <w:sz w:val="24"/>
          <w:szCs w:val="24"/>
        </w:rPr>
        <w:t>Mann-Whitney</w:t>
      </w:r>
      <w:r w:rsidRPr="002E0464">
        <w:rPr>
          <w:rFonts w:ascii="Times New Roman" w:hAnsi="Times New Roman" w:cs="Times New Roman"/>
          <w:sz w:val="24"/>
          <w:szCs w:val="24"/>
        </w:rPr>
        <w:t xml:space="preserve"> perhitungan persen kenaikan sikap pada kelompok perlakuaan lebih tinggi (11,52) dibandingkan dengan kelompok kontrol (3,25) dengan nilai p &lt; 0.001.</w:t>
      </w:r>
      <w:r w:rsidR="009E41C1">
        <w:rPr>
          <w:rFonts w:ascii="Times New Roman" w:hAnsi="Times New Roman" w:cs="Times New Roman"/>
          <w:sz w:val="24"/>
          <w:szCs w:val="24"/>
        </w:rPr>
        <w:t xml:space="preserve"> Hasil yang sama ditemukan pada penelitian</w:t>
      </w:r>
      <w:r w:rsidR="00DD399B">
        <w:rPr>
          <w:rFonts w:ascii="Times New Roman" w:hAnsi="Times New Roman" w:cs="Times New Roman"/>
          <w:sz w:val="24"/>
          <w:szCs w:val="24"/>
        </w:rPr>
        <w:t xml:space="preserve"> eksperimen</w:t>
      </w:r>
      <w:r w:rsidR="009E41C1">
        <w:rPr>
          <w:rFonts w:ascii="Times New Roman" w:hAnsi="Times New Roman" w:cs="Times New Roman"/>
          <w:sz w:val="24"/>
          <w:szCs w:val="24"/>
        </w:rPr>
        <w:t xml:space="preserve"> Nobili dan rekan, </w:t>
      </w:r>
      <w:r w:rsidR="00DD399B">
        <w:rPr>
          <w:rFonts w:ascii="Times New Roman" w:hAnsi="Times New Roman" w:cs="Times New Roman"/>
          <w:sz w:val="24"/>
          <w:szCs w:val="24"/>
        </w:rPr>
        <w:t>konseling kontrasepsi yang dilakukan kepada 20 orang wanita kelompok intervensi dapat meningkatkan pengetahuan, sikap positif dan penggunaan kontrasepsi secara signifikan, sedangkan kelompok kontrol tidak terdapat perubahan yang signifikan.</w:t>
      </w:r>
      <w:hyperlink w:anchor="_ENREF_11" w:tooltip="Nobilia, 2007 #95" w:history="1">
        <w:r w:rsidR="004C0585">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&lt;EndNote&gt;&lt;Cite&gt;&lt;Author&gt;Nobilia&lt;/Author&gt;&lt;Year&gt;2007&lt;/Year&gt;&lt;RecNum&gt;95&lt;/RecNum&gt;&lt;DisplayText&gt;&lt;style face="superscript"&gt;10&lt;/style&gt;&lt;/DisplayText&gt;&lt;record&gt;&lt;rec-number&gt;95&lt;/rec-number&gt;&lt;foreign-keys&gt;&lt;key app="EN" db-id="xdw5w0zpuv5pfbewvs8v9ztyer2fvzfdtvea"&gt;95&lt;/key&gt;&lt;/foreign-keys&gt;&lt;ref-type name="Journal Article"&gt;17&lt;/ref-type&gt;&lt;contributors&gt;&lt;authors&gt;&lt;author&gt;Maria Patrizia Nobilia&lt;/author&gt;&lt;author&gt;Sabrina Piergrossia&lt;/author&gt;&lt;author&gt;Valentina Brusatib&lt;/author&gt;&lt;author&gt;Egidio Aldo Mojaa&lt;/author&gt;&lt;/authors&gt;&lt;/contributors&gt;&lt;titles&gt;&lt;title&gt;The effect of patient-centered contraceptive counseling in women who undergo a voluntary termination of pregnancy&lt;/title&gt;&lt;secondary-title&gt;Journal patient education and counseling&lt;/secondary-title&gt;&lt;/titles&gt;&lt;periodical&gt;&lt;full-title&gt;Journal patient education and counseling&lt;/full-title&gt;&lt;/periodical&gt;&lt;pages&gt;361-368&lt;/pages&gt;&lt;volume&gt;65&lt;/volume&gt;&lt;number&gt;3&lt;/number&gt;&lt;dates&gt;&lt;year&gt;2007&lt;/year&gt;&lt;/dates&gt;&lt;urls&gt;&lt;/urls&gt;&lt;/record&gt;&lt;/Cite&gt;&lt;/EndNote&gt;</w:instrText>
        </w:r>
        <w:r w:rsidR="004C0585">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10</w:t>
        </w:r>
        <w:r w:rsidR="004C0585">
          <w:rPr>
            <w:rFonts w:ascii="Times New Roman" w:hAnsi="Times New Roman" w:cs="Times New Roman"/>
            <w:sz w:val="24"/>
            <w:szCs w:val="24"/>
          </w:rPr>
          <w:fldChar w:fldCharType="end"/>
        </w:r>
      </w:hyperlink>
    </w:p>
    <w:p w14:paraId="079A45C5" w14:textId="77777777" w:rsidR="009E41C1" w:rsidRDefault="009E41C1" w:rsidP="00902EC8">
      <w:pPr>
        <w:tabs>
          <w:tab w:val="left" w:pos="4678"/>
        </w:tabs>
        <w:spacing w:after="0" w:line="240" w:lineRule="auto"/>
        <w:jc w:val="both"/>
        <w:rPr>
          <w:rFonts w:ascii="Times New Roman" w:hAnsi="Times New Roman" w:cs="Times New Roman"/>
          <w:sz w:val="24"/>
          <w:szCs w:val="24"/>
        </w:rPr>
      </w:pPr>
    </w:p>
    <w:p w14:paraId="287CBA8A" w14:textId="26DBDE15" w:rsidR="00902EC8" w:rsidRDefault="00902EC8" w:rsidP="00902EC8">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Sikap positif terhadap kontrasepsi berhubungan dengan praktik penggunaan KB. Penelitian Musafaah dan Frida me</w:t>
      </w:r>
      <w:r w:rsidR="008F632E">
        <w:rPr>
          <w:rFonts w:ascii="Times New Roman" w:hAnsi="Times New Roman" w:cs="Times New Roman"/>
          <w:sz w:val="24"/>
          <w:szCs w:val="24"/>
        </w:rPr>
        <w:t xml:space="preserve">nunjukkan </w:t>
      </w:r>
      <w:r w:rsidRPr="002E0464">
        <w:rPr>
          <w:rFonts w:ascii="Times New Roman" w:hAnsi="Times New Roman" w:cs="Times New Roman"/>
          <w:sz w:val="24"/>
          <w:szCs w:val="24"/>
        </w:rPr>
        <w:t>pria yang mempunyai sikap positif terhadap KB memiliki kecenderungan 4,44 (95% CI: 2,9 – 6,78) kali lebih besar untuk menggunakan kontrasepsi dibandingkan dengan pria yang memiliki sikap negatif.</w:t>
      </w:r>
      <w:hyperlink w:anchor="_ENREF_12" w:tooltip="Musafaah, 2012 #92"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&lt;EndNote&gt;&lt;Cite&gt;&lt;Author&gt;Musafaah&lt;/Author&gt;&lt;Year&gt;2012&lt;/Year&gt;&lt;RecNum&gt;92&lt;/RecNum&gt;&lt;DisplayText&gt;&lt;style face="superscript"&gt;11&lt;/style&gt;&lt;/DisplayText&gt;&lt;record&gt;&lt;rec-number&gt;92&lt;/rec-number&gt;&lt;foreign-keys&gt;&lt;key app="EN" db-id="xdw5w0zpuv5pfbewvs8v9ztyer2fvzfdtvea"&gt;92&lt;/key&gt;&lt;/foreign-keys&gt;&lt;ref-type name="Journal Article"&gt;17&lt;/ref-type&gt;&lt;contributors&gt;&lt;authors&gt;&lt;author&gt;Musafaah&lt;/author&gt;&lt;author&gt;Frieda Ani Noor&lt;/author&gt;&lt;/authors&gt;&lt;/contributors&gt;&lt;titles&gt;&lt;title&gt;Faktor Struktural Keikutsertaan Pria Dalam Ber-Keluarga Berencana (Kb) Di Indonesia (Analisis Data SDKI 2007)&lt;/title&gt;&lt;secondary-title&gt;Buletin Penelitian Kesehatan&lt;/secondary-title&gt;&lt;/titles&gt;&lt;periodical&gt;&lt;full-title&gt;Buletin Penelitian Kesehatan&lt;/full-title&gt;&lt;/periodical&gt;&lt;volume&gt;40&lt;/volume&gt;&lt;number&gt;154-161&lt;/number&gt;&lt;dates&gt;&lt;year&gt;2012&lt;/year&gt;&lt;/dates&gt;&lt;urls&gt;&lt;related-urls&gt;&lt;url&gt;http://ejournal.litbang.depkes.go.id/index.php/BPK/article/view/2897/2082&lt;/url&gt;&lt;/related-urls&gt;&lt;/urls&gt;&lt;/record&gt;&lt;/Cite&gt;&lt;/EndNote&gt;</w:instrText>
        </w:r>
        <w:r w:rsidR="004C0585" w:rsidRPr="002E0464">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11</w:t>
        </w:r>
        <w:r w:rsidR="004C0585" w:rsidRPr="002E0464">
          <w:rPr>
            <w:rFonts w:ascii="Times New Roman" w:hAnsi="Times New Roman" w:cs="Times New Roman"/>
            <w:sz w:val="24"/>
            <w:szCs w:val="24"/>
          </w:rPr>
          <w:fldChar w:fldCharType="end"/>
        </w:r>
      </w:hyperlink>
      <w:r w:rsidRPr="002E0464">
        <w:rPr>
          <w:rFonts w:ascii="Times New Roman" w:hAnsi="Times New Roman" w:cs="Times New Roman"/>
          <w:sz w:val="24"/>
          <w:szCs w:val="24"/>
        </w:rPr>
        <w:t xml:space="preserve"> Penelitian di Tanzania menyebutkan pendidikan dan pengetahuan berhubungan dengan sikap seseorang terhadap penerimaan metode kontrasepsi modern. Pendidikan dan keterlibatan pria akan mengubah sikap negatif mereka terhadap program KB. Sikap positif dipengaruhi oleh pendidikan dan pen</w:t>
      </w:r>
      <w:r>
        <w:rPr>
          <w:rFonts w:ascii="Times New Roman" w:hAnsi="Times New Roman" w:cs="Times New Roman"/>
          <w:sz w:val="24"/>
          <w:szCs w:val="24"/>
        </w:rPr>
        <w:t xml:space="preserve">getahuan, karena seseorang </w:t>
      </w:r>
      <w:r w:rsidRPr="002E0464">
        <w:rPr>
          <w:rFonts w:ascii="Times New Roman" w:hAnsi="Times New Roman" w:cs="Times New Roman"/>
          <w:sz w:val="24"/>
          <w:szCs w:val="24"/>
        </w:rPr>
        <w:t>berpendidikan tinggi akan mengolah informasi yang didapat berdasarkan pengetahuan yang dimili</w:t>
      </w:r>
      <w:r>
        <w:rPr>
          <w:rFonts w:ascii="Times New Roman" w:hAnsi="Times New Roman" w:cs="Times New Roman"/>
          <w:sz w:val="24"/>
          <w:szCs w:val="24"/>
        </w:rPr>
        <w:t>kinya, jika hasil pemikiran</w:t>
      </w:r>
      <w:r w:rsidRPr="002E0464">
        <w:rPr>
          <w:rFonts w:ascii="Times New Roman" w:hAnsi="Times New Roman" w:cs="Times New Roman"/>
          <w:sz w:val="24"/>
          <w:szCs w:val="24"/>
        </w:rPr>
        <w:t xml:space="preserve"> dilakukan bersifat logis dan nalar maka objek yang dievaluasi akan mendapatkan sikap yang positif.</w:t>
      </w:r>
      <w:hyperlink w:anchor="_ENREF_13" w:tooltip="Anthony, 2009 #93"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&lt;EndNote&gt;&lt;Cite&gt;&lt;Author&gt;Anthony&lt;/Author&gt;&lt;Year&gt;2009&lt;/Year&gt;&lt;RecNum&gt;93&lt;/RecNum&gt;&lt;DisplayText&gt;&lt;style face="superscript"&gt;12&lt;/style&gt;&lt;/DisplayText&gt;&lt;record&gt;&lt;rec-number&gt;93&lt;/rec-number&gt;&lt;foreign-keys&gt;&lt;key app="EN" db-id="xdw5w0zpuv5pfbewvs8v9ztyer2fvzfdtvea"&gt;93&lt;/key&gt;&lt;/foreign-keys&gt;&lt;ref-type name="Journal Article"&gt;17&lt;/ref-type&gt;&lt;contributors&gt;&lt;authors&gt;&lt;author&gt;O. Igwegbe Anthony&lt;/author&gt;&lt;author&gt;O. Ugboaja Joseph&lt;/author&gt;&lt;author&gt;N. Monago Emmanuel&lt;/author&gt;&lt;/authors&gt;&lt;/contributors&gt;&lt;titles&gt;&lt;title&gt;Prevalence And Determinants Of Unmet Need For Family Planning In Nnewi, South-East Nigeria&lt;/title&gt;&lt;secondary-title&gt;International Journal of Medicine and Medical Sciences&lt;/secondary-title&gt;&lt;/titles&gt;&lt;periodical&gt;&lt;full-title&gt;International Journal of Medicine and Medical Sciences&lt;/full-title&gt;&lt;/periodical&gt;&lt;pages&gt;325-329&lt;/pages&gt;&lt;volume&gt;1&lt;/volume&gt;&lt;number&gt;8&lt;/number&gt;&lt;dates&gt;&lt;year&gt;2009&lt;/year&gt;&lt;/dates&gt;&lt;urls&gt;&lt;/urls&gt;&lt;/record&gt;&lt;/Cite&gt;&lt;/EndNote&gt;</w:instrText>
        </w:r>
        <w:r w:rsidR="004C0585" w:rsidRPr="002E0464">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12</w:t>
        </w:r>
        <w:r w:rsidR="004C0585" w:rsidRPr="002E0464">
          <w:rPr>
            <w:rFonts w:ascii="Times New Roman" w:hAnsi="Times New Roman" w:cs="Times New Roman"/>
            <w:sz w:val="24"/>
            <w:szCs w:val="24"/>
          </w:rPr>
          <w:fldChar w:fldCharType="end"/>
        </w:r>
      </w:hyperlink>
      <w:r w:rsidR="009E41C1">
        <w:rPr>
          <w:rFonts w:ascii="Times New Roman" w:hAnsi="Times New Roman" w:cs="Times New Roman"/>
          <w:sz w:val="24"/>
          <w:szCs w:val="24"/>
        </w:rPr>
        <w:t xml:space="preserve"> </w:t>
      </w:r>
    </w:p>
    <w:p w14:paraId="449FCED8" w14:textId="03152276" w:rsidR="003E0B62" w:rsidRDefault="00086323"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 </w:t>
      </w:r>
    </w:p>
    <w:p w14:paraId="41CF0EE8" w14:textId="61CF088D" w:rsidR="00086323" w:rsidRPr="002E0464" w:rsidRDefault="00086323"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Sikap positif atau mendukung terhadap penggunaan kontrasepsi dipengaruhi oleh </w:t>
      </w:r>
      <w:r w:rsidR="009103C5" w:rsidRPr="002E0464">
        <w:rPr>
          <w:rFonts w:ascii="Times New Roman" w:hAnsi="Times New Roman" w:cs="Times New Roman"/>
          <w:sz w:val="24"/>
          <w:szCs w:val="24"/>
        </w:rPr>
        <w:t>afektif dan konatif</w:t>
      </w:r>
      <w:r w:rsidRPr="002E0464">
        <w:rPr>
          <w:rFonts w:ascii="Times New Roman" w:hAnsi="Times New Roman" w:cs="Times New Roman"/>
          <w:sz w:val="24"/>
          <w:szCs w:val="24"/>
        </w:rPr>
        <w:t>. Perasaan senang atau tidak senang terhadap kontrasepsi berkaitan dengan pengalaman seseorang terhadap objek sikapnya.</w:t>
      </w:r>
      <w:hyperlink w:anchor="_ENREF_14" w:tooltip="Azwar, 2014 #46"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&lt;EndNote&gt;&lt;Cite&gt;&lt;Author&gt;Azwar&lt;/Author&gt;&lt;Year&gt;2014&lt;/Year&gt;&lt;RecNum&gt;46&lt;/RecNum&gt;&lt;DisplayText&gt;&lt;style face="superscript"&gt;13&lt;/style&gt;&lt;/DisplayText&gt;&lt;record&gt;&lt;rec-number&gt;46&lt;/rec-number&gt;&lt;foreign-keys&gt;&lt;key app="EN" db-id="xdw5w0zpuv5pfbewvs8v9ztyer2fvzfdtvea"&gt;46&lt;/key&gt;&lt;/foreign-keys&gt;&lt;ref-type name="Book"&gt;6&lt;/ref-type&gt;&lt;contributors&gt;&lt;authors&gt;&lt;author&gt;Saifuddin Azwar&lt;/author&gt;&lt;/authors&gt;&lt;/contributors&gt;&lt;titles&gt;&lt;title&gt;Sikap manusia: teori dan pengukurannya&lt;/title&gt;&lt;/titles&gt;&lt;section&gt;4-6&lt;/section&gt;&lt;dates&gt;&lt;year&gt;2014&lt;/year&gt;&lt;/dates&gt;&lt;pub-location&gt;Yogyakarta&lt;/pub-location&gt;&lt;publisher&gt;Pustaka Pelajar Offset&lt;/publisher&gt;&lt;urls&gt;&lt;/urls&gt;&lt;/record&gt;&lt;/Cite&gt;&lt;/EndNote&gt;</w:instrText>
        </w:r>
        <w:r w:rsidR="004C0585" w:rsidRPr="002E0464">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13</w:t>
        </w:r>
        <w:r w:rsidR="004C0585" w:rsidRPr="002E0464">
          <w:rPr>
            <w:rFonts w:ascii="Times New Roman" w:hAnsi="Times New Roman" w:cs="Times New Roman"/>
            <w:sz w:val="24"/>
            <w:szCs w:val="24"/>
          </w:rPr>
          <w:fldChar w:fldCharType="end"/>
        </w:r>
      </w:hyperlink>
      <w:r w:rsidRPr="002E0464">
        <w:rPr>
          <w:rFonts w:ascii="Times New Roman" w:hAnsi="Times New Roman" w:cs="Times New Roman"/>
          <w:sz w:val="24"/>
          <w:szCs w:val="24"/>
        </w:rPr>
        <w:t xml:space="preserve"> Pengalaman yang tidak menyenangkan, kesalahan persepsi dapat membentuk sikap yang negatif. Beberapa contoh pengalaman yang tidak menyenangkan yang berhubungan dengan kontrasepsi adalah efek samping yang dirasa tidak nyaman dan kegagalan kontrasepsi. </w:t>
      </w:r>
      <w:r w:rsidR="004F5FB5">
        <w:rPr>
          <w:rFonts w:ascii="Times New Roman" w:hAnsi="Times New Roman" w:cs="Times New Roman"/>
          <w:sz w:val="24"/>
          <w:szCs w:val="24"/>
        </w:rPr>
        <w:t xml:space="preserve">Hal ini juga mungkin dapat dialami oleh klien yang sudah diberi konseling, tetapi masih enggan menggunakan kontrasepsi. </w:t>
      </w:r>
      <w:r w:rsidRPr="002E0464">
        <w:rPr>
          <w:rFonts w:ascii="Times New Roman" w:hAnsi="Times New Roman" w:cs="Times New Roman"/>
          <w:sz w:val="24"/>
          <w:szCs w:val="24"/>
        </w:rPr>
        <w:t>Penelitian kulitatif yang dilakukan di Malawi oleh Chipeta dkk menyebutkan beberapa sikap negatif, yaitu kondom dapat menyebabkan impoten pada pria dan mengganggu kenikmatan seksual. Hal tersebut menjadi suatu bentuk sikap negatif terhadap praktik penggunaan kontrasepsi</w:t>
      </w:r>
      <w:r w:rsidR="008F632E">
        <w:rPr>
          <w:rFonts w:ascii="Times New Roman" w:hAnsi="Times New Roman" w:cs="Times New Roman"/>
          <w:sz w:val="24"/>
          <w:szCs w:val="24"/>
        </w:rPr>
        <w:t xml:space="preserve">, oleh karena itu sikap seseorang  merupakan salah satu </w:t>
      </w:r>
      <w:r w:rsidR="00025C91">
        <w:rPr>
          <w:rFonts w:ascii="Times New Roman" w:hAnsi="Times New Roman" w:cs="Times New Roman"/>
          <w:sz w:val="24"/>
          <w:szCs w:val="24"/>
        </w:rPr>
        <w:t>predisposisi terhadap perilaku yang akan ditampilkan</w:t>
      </w:r>
      <w:r w:rsidR="009103C5" w:rsidRPr="002E0464">
        <w:rPr>
          <w:rFonts w:ascii="Times New Roman" w:hAnsi="Times New Roman" w:cs="Times New Roman"/>
          <w:sz w:val="24"/>
          <w:szCs w:val="24"/>
        </w:rPr>
        <w:t>.</w:t>
      </w:r>
      <w:hyperlink w:anchor="_ENREF_15" w:tooltip="Chipeta, 2010 #84"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&lt;EndNote&gt;&lt;Cite&gt;&lt;Author&gt;Chipeta&lt;/Author&gt;&lt;Year&gt;2010&lt;/Year&gt;&lt;RecNum&gt;84&lt;/RecNum&gt;&lt;DisplayText&gt;&lt;style face="superscript"&gt;14&lt;/style&gt;&lt;/DisplayText&gt;&lt;record&gt;&lt;rec-number&gt;84&lt;/rec-number&gt;&lt;foreign-keys&gt;&lt;key app="EN" db-id="xdw5w0zpuv5pfbewvs8v9ztyer2fvzfdtvea"&gt;84&lt;/key&gt;&lt;/foreign-keys&gt;&lt;ref-type name="Journal Article"&gt;17&lt;/ref-type&gt;&lt;contributors&gt;&lt;authors&gt;&lt;author&gt;Effie K. Chipeta&lt;/author&gt;&lt;author&gt;Wanangwa Chimwaza&lt;/author&gt;&lt;author&gt;Linda Kalilani-Phiri&lt;/author&gt;&lt;/authors&gt;&lt;/contributors&gt;&lt;titles&gt;&lt;title&gt;Contraceptive knowledge, beliefs and attitudes in rural Malawi: misinformation, misbeliefs and misperceptions&lt;/title&gt;&lt;secondary-title&gt;Malawi Medical Journal&lt;/secondary-title&gt;&lt;/titles&gt;&lt;periodical&gt;&lt;full-title&gt;Malawi Medical Journal&lt;/full-title&gt;&lt;/periodical&gt;&lt;pages&gt;38-41&lt;/pages&gt;&lt;volume&gt;22&lt;/volume&gt;&lt;number&gt;2&lt;/number&gt;&lt;dates&gt;&lt;year&gt;2010&lt;/year&gt;&lt;/dates&gt;&lt;urls&gt;&lt;/urls&gt;&lt;/record&gt;&lt;/Cite&gt;&lt;/EndNote&gt;</w:instrText>
        </w:r>
        <w:r w:rsidR="004C0585" w:rsidRPr="002E0464">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14</w:t>
        </w:r>
        <w:r w:rsidR="004C0585" w:rsidRPr="002E0464">
          <w:rPr>
            <w:rFonts w:ascii="Times New Roman" w:hAnsi="Times New Roman" w:cs="Times New Roman"/>
            <w:sz w:val="24"/>
            <w:szCs w:val="24"/>
          </w:rPr>
          <w:fldChar w:fldCharType="end"/>
        </w:r>
      </w:hyperlink>
      <w:r w:rsidR="008F632E">
        <w:rPr>
          <w:rFonts w:ascii="Times New Roman" w:hAnsi="Times New Roman" w:cs="Times New Roman"/>
          <w:sz w:val="24"/>
          <w:szCs w:val="24"/>
        </w:rPr>
        <w:t xml:space="preserve"> </w:t>
      </w:r>
    </w:p>
    <w:p w14:paraId="3F7BBD56" w14:textId="77777777" w:rsidR="003E0B62" w:rsidRDefault="009103C5"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     </w:t>
      </w:r>
    </w:p>
    <w:p w14:paraId="091B6B08" w14:textId="73B958BF" w:rsidR="009103C5" w:rsidRPr="002E0464" w:rsidRDefault="009103C5"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Menurt Ajzen sikap seseorang ditentukan oleh keyakinan seseorang terhadap perilaku yang akan ditampilkan. Jika individu mempersepsi bahwa menggunakan kontrasepsi adalah suatu perilaku positif, maka individu tersebut akan memiliki sikap positif terhadap penerimaan kontrasepsi modern. Sikap positif seseorang harus disertai keyakinan yang kuat agar klien </w:t>
      </w:r>
      <w:r w:rsidRPr="002E0464">
        <w:rPr>
          <w:rFonts w:ascii="Times New Roman" w:hAnsi="Times New Roman" w:cs="Times New Roman"/>
          <w:i/>
          <w:sz w:val="24"/>
          <w:szCs w:val="24"/>
        </w:rPr>
        <w:t xml:space="preserve">unmet need </w:t>
      </w:r>
      <w:r w:rsidRPr="002E0464">
        <w:rPr>
          <w:rFonts w:ascii="Times New Roman" w:hAnsi="Times New Roman" w:cs="Times New Roman"/>
          <w:sz w:val="24"/>
          <w:szCs w:val="24"/>
        </w:rPr>
        <w:t>melakukan perilaku positif yaitu menggunakan kontrasepsi.</w:t>
      </w:r>
      <w:r w:rsidR="004C18ED">
        <w:rPr>
          <w:rFonts w:ascii="Times New Roman" w:hAnsi="Times New Roman" w:cs="Times New Roman"/>
          <w:sz w:val="24"/>
          <w:szCs w:val="24"/>
        </w:rPr>
        <w:t xml:space="preserve"> </w:t>
      </w:r>
      <w:r w:rsidR="00BF49D8">
        <w:rPr>
          <w:rFonts w:ascii="Times New Roman" w:hAnsi="Times New Roman" w:cs="Times New Roman"/>
          <w:sz w:val="24"/>
          <w:szCs w:val="24"/>
        </w:rPr>
        <w:t>Klien perlu diber</w:t>
      </w:r>
      <w:r w:rsidR="004C18ED">
        <w:rPr>
          <w:rFonts w:ascii="Times New Roman" w:hAnsi="Times New Roman" w:cs="Times New Roman"/>
          <w:sz w:val="24"/>
          <w:szCs w:val="24"/>
        </w:rPr>
        <w:t>i penguatan dengan memberikan dukungan positif</w:t>
      </w:r>
      <w:r w:rsidR="003E56BD">
        <w:rPr>
          <w:rFonts w:ascii="Times New Roman" w:hAnsi="Times New Roman" w:cs="Times New Roman"/>
          <w:sz w:val="24"/>
          <w:szCs w:val="24"/>
        </w:rPr>
        <w:t xml:space="preserve"> un</w:t>
      </w:r>
      <w:r w:rsidR="00BF49D8">
        <w:rPr>
          <w:rFonts w:ascii="Times New Roman" w:hAnsi="Times New Roman" w:cs="Times New Roman"/>
          <w:sz w:val="24"/>
          <w:szCs w:val="24"/>
        </w:rPr>
        <w:t xml:space="preserve">tuk meningkatkan kesadaran </w:t>
      </w:r>
      <w:r w:rsidR="003E56BD">
        <w:rPr>
          <w:rFonts w:ascii="Times New Roman" w:hAnsi="Times New Roman" w:cs="Times New Roman"/>
          <w:sz w:val="24"/>
          <w:szCs w:val="24"/>
        </w:rPr>
        <w:t>akan pentingnya mengatur kelahiran</w:t>
      </w:r>
      <w:r w:rsidR="004C18ED">
        <w:rPr>
          <w:rFonts w:ascii="Times New Roman" w:hAnsi="Times New Roman" w:cs="Times New Roman"/>
          <w:sz w:val="24"/>
          <w:szCs w:val="24"/>
        </w:rPr>
        <w:t xml:space="preserve"> dan memberikan informasi yang tepat dengan bahasa yang muda</w:t>
      </w:r>
      <w:r w:rsidR="003E56BD">
        <w:rPr>
          <w:rFonts w:ascii="Times New Roman" w:hAnsi="Times New Roman" w:cs="Times New Roman"/>
          <w:sz w:val="24"/>
          <w:szCs w:val="24"/>
        </w:rPr>
        <w:t>h dipahami</w:t>
      </w:r>
      <w:r w:rsidR="004C18ED">
        <w:rPr>
          <w:rFonts w:ascii="Times New Roman" w:hAnsi="Times New Roman" w:cs="Times New Roman"/>
          <w:sz w:val="24"/>
          <w:szCs w:val="24"/>
        </w:rPr>
        <w:t>.</w:t>
      </w:r>
      <w:hyperlink w:anchor="_ENREF_16" w:tooltip="Montaño, 2008 #87"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&lt;EndNote&gt;&lt;Cite&gt;&lt;Author&gt;Montaño&lt;/Author&gt;&lt;Year&gt;2008&lt;/Year&gt;&lt;RecNum&gt;87&lt;/RecNum&gt;&lt;DisplayText&gt;&lt;style face="superscript"&gt;15&lt;/style&gt;&lt;/DisplayText&gt;&lt;record&gt;&lt;rec-number&gt;87&lt;/rec-number&gt;&lt;foreign-keys&gt;&lt;key app="EN" db-id="xdw5w0zpuv5pfbewvs8v9ztyer2fvzfdtvea"&gt;87&lt;/key&gt;&lt;/foreign-keys&gt;&lt;ref-type name="Electronic Book Section"&gt;60&lt;/ref-type&gt;&lt;contributors&gt;&lt;authors&gt;&lt;author&gt;Daniel E. Montaño&lt;/author&gt;&lt;author&gt;Danuta Kasprzyk&lt;/author&gt;&lt;/authors&gt;&lt;secondary-authors&gt;&lt;author&gt;Karen Glanz&lt;/author&gt;&lt;author&gt;Barbara K. Rimer&lt;/author&gt;&lt;author&gt;K. Viswanath&lt;/author&gt;&lt;/secondary-authors&gt;&lt;/contributors&gt;&lt;titles&gt;&lt;title&gt;Theory Of Reasoned Action, Theory Of Planned Behavior, And The Integrated Behavioral Model&lt;/title&gt;&lt;secondary-title&gt;Health Behavior And Health Education: Theory, Research, And Practice&lt;/secondary-title&gt;&lt;/titles&gt;&lt;pages&gt;70-73&lt;/pages&gt;&lt;dates&gt;&lt;year&gt;2008&lt;/year&gt;&lt;/dates&gt;&lt;pub-location&gt;San Francisco&lt;/pub-location&gt;&lt;publisher&gt;Jossey-Bass A Wiley Imprin&lt;/publisher&gt;&lt;urls&gt;&lt;/urls&gt;&lt;/record&gt;&lt;/Cite&gt;&lt;/EndNote&gt;</w:instrText>
        </w:r>
        <w:r w:rsidR="004C0585" w:rsidRPr="002E0464">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15</w:t>
        </w:r>
        <w:r w:rsidR="004C0585" w:rsidRPr="002E0464">
          <w:rPr>
            <w:rFonts w:ascii="Times New Roman" w:hAnsi="Times New Roman" w:cs="Times New Roman"/>
            <w:sz w:val="24"/>
            <w:szCs w:val="24"/>
          </w:rPr>
          <w:fldChar w:fldCharType="end"/>
        </w:r>
      </w:hyperlink>
    </w:p>
    <w:p w14:paraId="7BE5BCC3" w14:textId="77777777" w:rsidR="003E0B62" w:rsidRDefault="009103C5"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     </w:t>
      </w:r>
    </w:p>
    <w:p w14:paraId="2DA01EC2" w14:textId="0B40ECF3" w:rsidR="003D6DB9" w:rsidRPr="002E0464" w:rsidRDefault="005560FD" w:rsidP="003D6DB9">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Berdasarkan uji statistik multivariat</w:t>
      </w:r>
      <w:r w:rsidRPr="002E0464">
        <w:rPr>
          <w:rFonts w:ascii="Times New Roman" w:hAnsi="Times New Roman" w:cs="Times New Roman"/>
          <w:i/>
          <w:sz w:val="24"/>
          <w:szCs w:val="24"/>
        </w:rPr>
        <w:t xml:space="preserve"> </w:t>
      </w:r>
      <w:r w:rsidRPr="002E0464">
        <w:rPr>
          <w:rFonts w:ascii="Times New Roman" w:hAnsi="Times New Roman" w:cs="Times New Roman"/>
          <w:sz w:val="24"/>
          <w:szCs w:val="24"/>
        </w:rPr>
        <w:t>diketahui konseling terstruktur berpengaruh terhadap keikutsertaan kontrasepsi modern secara bermakna (p</w:t>
      </w:r>
      <w:r w:rsidRPr="002E0464">
        <w:rPr>
          <w:rFonts w:ascii="Times New Roman" w:eastAsia="Times New Roman" w:hAnsi="Times New Roman" w:cs="Times New Roman"/>
          <w:color w:val="000000"/>
          <w:sz w:val="24"/>
          <w:szCs w:val="24"/>
        </w:rPr>
        <w:t>&lt;0,001</w:t>
      </w:r>
      <w:r w:rsidRPr="002E0464">
        <w:rPr>
          <w:rFonts w:ascii="Times New Roman" w:hAnsi="Times New Roman" w:cs="Times New Roman"/>
          <w:sz w:val="24"/>
          <w:szCs w:val="24"/>
        </w:rPr>
        <w:t xml:space="preserve">) dengan nilai OR 6,167 (IK 95%; 2,427-15,67). Artinya konseling yang dilakukan terstruktur dapat </w:t>
      </w:r>
      <w:r w:rsidRPr="002E0464">
        <w:rPr>
          <w:rFonts w:ascii="Times New Roman" w:hAnsi="Times New Roman" w:cs="Times New Roman"/>
          <w:sz w:val="24"/>
          <w:szCs w:val="24"/>
        </w:rPr>
        <w:lastRenderedPageBreak/>
        <w:t>meningkatkan keikutsertaan kontrasepsi modern 6,167 kali bila dibandingkan dengan konseling standar.</w:t>
      </w:r>
      <w:r w:rsidR="00365E60">
        <w:rPr>
          <w:rFonts w:ascii="Times New Roman" w:hAnsi="Times New Roman" w:cs="Times New Roman"/>
          <w:sz w:val="24"/>
          <w:szCs w:val="24"/>
        </w:rPr>
        <w:t xml:space="preserve"> Hasil yang sama ditunjukkan oleh penelitian </w:t>
      </w:r>
      <w:r w:rsidR="003D6DB9" w:rsidRPr="002E0464">
        <w:rPr>
          <w:rFonts w:ascii="Times New Roman" w:hAnsi="Times New Roman" w:cs="Times New Roman"/>
          <w:sz w:val="24"/>
          <w:szCs w:val="24"/>
        </w:rPr>
        <w:t xml:space="preserve">Lopez LM dari 2 penelitian </w:t>
      </w:r>
      <w:r w:rsidR="003D6DB9" w:rsidRPr="006E4689">
        <w:rPr>
          <w:rFonts w:ascii="Times New Roman" w:hAnsi="Times New Roman" w:cs="Times New Roman"/>
          <w:i/>
          <w:sz w:val="24"/>
          <w:szCs w:val="24"/>
        </w:rPr>
        <w:t>R</w:t>
      </w:r>
      <w:r w:rsidR="003D6DB9">
        <w:rPr>
          <w:rFonts w:ascii="Times New Roman" w:hAnsi="Times New Roman" w:cs="Times New Roman"/>
          <w:i/>
          <w:sz w:val="24"/>
          <w:szCs w:val="24"/>
        </w:rPr>
        <w:t xml:space="preserve">andomize </w:t>
      </w:r>
      <w:r w:rsidR="003D6DB9" w:rsidRPr="006E4689">
        <w:rPr>
          <w:rFonts w:ascii="Times New Roman" w:hAnsi="Times New Roman" w:cs="Times New Roman"/>
          <w:i/>
          <w:sz w:val="24"/>
          <w:szCs w:val="24"/>
        </w:rPr>
        <w:t>C</w:t>
      </w:r>
      <w:r w:rsidR="003D6DB9">
        <w:rPr>
          <w:rFonts w:ascii="Times New Roman" w:hAnsi="Times New Roman" w:cs="Times New Roman"/>
          <w:i/>
          <w:sz w:val="24"/>
          <w:szCs w:val="24"/>
        </w:rPr>
        <w:t xml:space="preserve">ontrol </w:t>
      </w:r>
      <w:r w:rsidR="003D6DB9" w:rsidRPr="006E4689">
        <w:rPr>
          <w:rFonts w:ascii="Times New Roman" w:hAnsi="Times New Roman" w:cs="Times New Roman"/>
          <w:i/>
          <w:sz w:val="24"/>
          <w:szCs w:val="24"/>
        </w:rPr>
        <w:t>T</w:t>
      </w:r>
      <w:r w:rsidR="003D6DB9">
        <w:rPr>
          <w:rFonts w:ascii="Times New Roman" w:hAnsi="Times New Roman" w:cs="Times New Roman"/>
          <w:i/>
          <w:sz w:val="24"/>
          <w:szCs w:val="24"/>
        </w:rPr>
        <w:t>rial</w:t>
      </w:r>
      <w:r w:rsidR="003D6DB9" w:rsidRPr="002E0464">
        <w:rPr>
          <w:rFonts w:ascii="Times New Roman" w:hAnsi="Times New Roman" w:cs="Times New Roman"/>
          <w:sz w:val="24"/>
          <w:szCs w:val="24"/>
        </w:rPr>
        <w:t xml:space="preserve"> menunjukkan perempuan yang dilakukan konseling 2 kali berpeluang menggun</w:t>
      </w:r>
      <w:r w:rsidR="00365E60">
        <w:rPr>
          <w:rFonts w:ascii="Times New Roman" w:hAnsi="Times New Roman" w:cs="Times New Roman"/>
          <w:sz w:val="24"/>
          <w:szCs w:val="24"/>
        </w:rPr>
        <w:t>akan kontrasepsi modern dibandingkan</w:t>
      </w:r>
      <w:r w:rsidR="003D6DB9" w:rsidRPr="002E0464">
        <w:rPr>
          <w:rFonts w:ascii="Times New Roman" w:hAnsi="Times New Roman" w:cs="Times New Roman"/>
          <w:sz w:val="24"/>
          <w:szCs w:val="24"/>
        </w:rPr>
        <w:t xml:space="preserve"> kelompok kontrol (OR = 2,35 ; 95% CI: 1,82 – 3,03), dengan metode sterilisasi, pil, suntik, IUD atau metode barrier.</w:t>
      </w:r>
      <w:hyperlink w:anchor="_ENREF_17" w:tooltip="Lopez, 2013 #28"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&lt;EndNote&gt;&lt;Cite&gt;&lt;Author&gt;Lopez&lt;/Author&gt;&lt;Year&gt;2013&lt;/Year&gt;&lt;RecNum&gt;28&lt;/RecNum&gt;&lt;DisplayText&gt;&lt;style face="superscript"&gt;16&lt;/style&gt;&lt;/DisplayText&gt;&lt;record&gt;&lt;rec-number&gt;28&lt;/rec-number&gt;&lt;foreign-keys&gt;&lt;key app="EN" db-id="xdw5w0zpuv5pfbewvs8v9ztyer2fvzfdtvea"&gt;28&lt;/key&gt;&lt;/foreign-keys&gt;&lt;ref-type name="Journal Article"&gt;17&lt;/ref-type&gt;&lt;contributors&gt;&lt;authors&gt;&lt;author&gt;Laureen M Lopez&lt;/author&gt;&lt;author&gt;Markus Steiner&lt;/author&gt;&lt;author&gt;David A Grimes&lt;/author&gt;&lt;author&gt;Deborah Hilgenberg&lt;/author&gt;&lt;author&gt;Kenneth F Schulz&lt;/author&gt;&lt;/authors&gt;&lt;/contributors&gt;&lt;titles&gt;&lt;title&gt;Strategies for communicating contraceptive effectiveness&lt;/title&gt;&lt;secondary-title&gt;The Cochrane Collaboration&lt;/secondary-title&gt;&lt;/titles&gt;&lt;pages&gt;1-9&lt;/pages&gt;&lt;number&gt;4&lt;/number&gt;&lt;dates&gt;&lt;year&gt;2013&lt;/year&gt;&lt;/dates&gt;&lt;urls&gt;&lt;/urls&gt;&lt;/record&gt;&lt;/Cite&gt;&lt;/EndNote&gt;</w:instrText>
        </w:r>
        <w:r w:rsidR="004C0585" w:rsidRPr="002E0464">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16</w:t>
        </w:r>
        <w:r w:rsidR="004C0585" w:rsidRPr="002E0464">
          <w:rPr>
            <w:rFonts w:ascii="Times New Roman" w:hAnsi="Times New Roman" w:cs="Times New Roman"/>
            <w:sz w:val="24"/>
            <w:szCs w:val="24"/>
          </w:rPr>
          <w:fldChar w:fldCharType="end"/>
        </w:r>
      </w:hyperlink>
      <w:r w:rsidR="003D6DB9" w:rsidRPr="002E0464">
        <w:rPr>
          <w:rFonts w:ascii="Times New Roman" w:hAnsi="Times New Roman" w:cs="Times New Roman"/>
          <w:sz w:val="24"/>
          <w:szCs w:val="24"/>
        </w:rPr>
        <w:t xml:space="preserve"> </w:t>
      </w:r>
    </w:p>
    <w:p w14:paraId="3F2A9C2A" w14:textId="77777777" w:rsidR="003D6DB9" w:rsidRDefault="003D6DB9" w:rsidP="004E01C7">
      <w:pPr>
        <w:tabs>
          <w:tab w:val="left" w:pos="4678"/>
        </w:tabs>
        <w:spacing w:after="0" w:line="240" w:lineRule="auto"/>
        <w:jc w:val="both"/>
        <w:rPr>
          <w:rFonts w:ascii="Times New Roman" w:hAnsi="Times New Roman" w:cs="Times New Roman"/>
          <w:sz w:val="24"/>
          <w:szCs w:val="24"/>
        </w:rPr>
      </w:pPr>
    </w:p>
    <w:p w14:paraId="4EFCB42B" w14:textId="7B2DC9FB" w:rsidR="00A029C7" w:rsidRDefault="003D6DB9" w:rsidP="004E01C7">
      <w:pPr>
        <w:tabs>
          <w:tab w:val="left" w:pos="4678"/>
        </w:tabs>
        <w:spacing w:after="0" w:line="240" w:lineRule="auto"/>
        <w:jc w:val="both"/>
        <w:rPr>
          <w:rFonts w:ascii="Times New Roman" w:hAnsi="Times New Roman" w:cs="Times New Roman"/>
          <w:sz w:val="24"/>
          <w:szCs w:val="24"/>
        </w:rPr>
      </w:pPr>
      <w:r w:rsidRPr="002E0464">
        <w:rPr>
          <w:rFonts w:ascii="Times New Roman" w:hAnsi="Times New Roman" w:cs="Times New Roman"/>
          <w:sz w:val="24"/>
          <w:szCs w:val="24"/>
        </w:rPr>
        <w:t xml:space="preserve">Sebagian besar penerima layanan KB dan konseling kontrasepsi adalah wanita. Penelitian </w:t>
      </w:r>
      <w:r w:rsidRPr="002E0464">
        <w:rPr>
          <w:rFonts w:ascii="Times New Roman" w:hAnsi="Times New Roman" w:cs="Times New Roman"/>
          <w:i/>
          <w:sz w:val="24"/>
          <w:szCs w:val="24"/>
        </w:rPr>
        <w:t xml:space="preserve">unmet need </w:t>
      </w:r>
      <w:r w:rsidRPr="002E0464">
        <w:rPr>
          <w:rFonts w:ascii="Times New Roman" w:hAnsi="Times New Roman" w:cs="Times New Roman"/>
          <w:sz w:val="24"/>
          <w:szCs w:val="24"/>
        </w:rPr>
        <w:t>kontrasepsi</w:t>
      </w:r>
      <w:r w:rsidRPr="002E0464">
        <w:rPr>
          <w:rFonts w:ascii="Times New Roman" w:hAnsi="Times New Roman" w:cs="Times New Roman"/>
          <w:i/>
          <w:sz w:val="24"/>
          <w:szCs w:val="24"/>
        </w:rPr>
        <w:t xml:space="preserve"> </w:t>
      </w:r>
      <w:r w:rsidRPr="002E0464">
        <w:rPr>
          <w:rFonts w:ascii="Times New Roman" w:hAnsi="Times New Roman" w:cs="Times New Roman"/>
          <w:sz w:val="24"/>
          <w:szCs w:val="24"/>
        </w:rPr>
        <w:t xml:space="preserve">yang dilakukan oleh Mokonen menyatakan bahwa wanita yang berdiskusi dengan pasangan mengenai kontrasepsi 2,2 (95% CI: 1,8-2,7) kali berpeluang menggunakan kontrasepsi. Penggunaan kontrasepsi 2,6 (95% CI: 2,1-32) kali lebih </w:t>
      </w:r>
      <w:r>
        <w:rPr>
          <w:rFonts w:ascii="Times New Roman" w:hAnsi="Times New Roman" w:cs="Times New Roman"/>
          <w:sz w:val="24"/>
          <w:szCs w:val="24"/>
        </w:rPr>
        <w:t>mungkin pada wanita menikah</w:t>
      </w:r>
      <w:r w:rsidRPr="002E0464">
        <w:rPr>
          <w:rFonts w:ascii="Times New Roman" w:hAnsi="Times New Roman" w:cs="Times New Roman"/>
          <w:sz w:val="24"/>
          <w:szCs w:val="24"/>
        </w:rPr>
        <w:t xml:space="preserve"> didukung oleh pasangannya dalam penggunaan KB.</w:t>
      </w:r>
      <w:hyperlink w:anchor="_ENREF_18" w:tooltip="Mekonnen, 2011 #86"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&lt;EndNote&gt;&lt;Cite&gt;&lt;Author&gt;Mekonnen&lt;/Author&gt;&lt;Year&gt;2011&lt;/Year&gt;&lt;RecNum&gt;86&lt;/RecNum&gt;&lt;DisplayText&gt;&lt;style face="superscript"&gt;17&lt;/style&gt;&lt;/DisplayText&gt;&lt;record&gt;&lt;rec-number&gt;86&lt;/rec-number&gt;&lt;foreign-keys&gt;&lt;key app="EN" db-id="xdw5w0zpuv5pfbewvs8v9ztyer2fvzfdtvea"&gt;86&lt;/key&gt;&lt;/foreign-keys&gt;&lt;ref-type name="Journal Article"&gt;17&lt;/ref-type&gt;&lt;contributors&gt;&lt;authors&gt;&lt;author&gt;Wubegzier Mekonnen&lt;/author&gt;&lt;author&gt;Alemayehu Worku&lt;/author&gt;&lt;/authors&gt;&lt;/contributors&gt;&lt;titles&gt;&lt;title&gt;Determinants of low family planning use and high unmet need in Butajira District, South Central Ethiopia&lt;/title&gt;&lt;secondary-title&gt;Reproductive Health&lt;/secondary-title&gt;&lt;/titles&gt;&lt;periodical&gt;&lt;full-title&gt;Reproductive Health&lt;/full-title&gt;&lt;/periodical&gt;&lt;pages&gt;1-8&lt;/pages&gt;&lt;volume&gt;8&lt;/volume&gt;&lt;number&gt;37&lt;/number&gt;&lt;dates&gt;&lt;year&gt;2011&lt;/year&gt;&lt;/dates&gt;&lt;urls&gt;&lt;/urls&gt;&lt;/record&gt;&lt;/Cite&gt;&lt;/EndNote&gt;</w:instrText>
        </w:r>
        <w:r w:rsidR="004C0585" w:rsidRPr="002E0464">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17</w:t>
        </w:r>
        <w:r w:rsidR="004C0585" w:rsidRPr="002E0464">
          <w:rPr>
            <w:rFonts w:ascii="Times New Roman" w:hAnsi="Times New Roman" w:cs="Times New Roman"/>
            <w:sz w:val="24"/>
            <w:szCs w:val="24"/>
          </w:rPr>
          <w:fldChar w:fldCharType="end"/>
        </w:r>
      </w:hyperlink>
      <w:r w:rsidR="0039012E" w:rsidRPr="002E0464">
        <w:rPr>
          <w:rFonts w:ascii="Times New Roman" w:hAnsi="Times New Roman" w:cs="Times New Roman"/>
          <w:sz w:val="24"/>
          <w:szCs w:val="24"/>
        </w:rPr>
        <w:t>. Saran penelitian yang dilakukan oleh Tilahun menyebutkan pengetahuan yang baik belum menjamin tingginya pengunaan kontrasepsi, tetapi meningkatkan kesadaran akan pentingnya kontrasepsi merupak</w:t>
      </w:r>
      <w:r w:rsidR="002165BC">
        <w:rPr>
          <w:rFonts w:ascii="Times New Roman" w:hAnsi="Times New Roman" w:cs="Times New Roman"/>
          <w:sz w:val="24"/>
          <w:szCs w:val="24"/>
        </w:rPr>
        <w:t>an hal yang perlu diperhatikan. P</w:t>
      </w:r>
      <w:r w:rsidR="002165BC" w:rsidRPr="002E0464">
        <w:rPr>
          <w:rFonts w:ascii="Times New Roman" w:hAnsi="Times New Roman" w:cs="Times New Roman"/>
          <w:sz w:val="24"/>
          <w:szCs w:val="24"/>
        </w:rPr>
        <w:t>asangan seba</w:t>
      </w:r>
      <w:r w:rsidR="002165BC">
        <w:rPr>
          <w:rFonts w:ascii="Times New Roman" w:hAnsi="Times New Roman" w:cs="Times New Roman"/>
          <w:sz w:val="24"/>
          <w:szCs w:val="24"/>
        </w:rPr>
        <w:t>iknya dilibatkan dalam kegiatan</w:t>
      </w:r>
      <w:r w:rsidR="002165BC" w:rsidRPr="002E0464">
        <w:rPr>
          <w:rFonts w:ascii="Times New Roman" w:hAnsi="Times New Roman" w:cs="Times New Roman"/>
          <w:sz w:val="24"/>
          <w:szCs w:val="24"/>
        </w:rPr>
        <w:t xml:space="preserve"> konseling kontrasepsi</w:t>
      </w:r>
      <w:r w:rsidR="002165BC">
        <w:rPr>
          <w:rFonts w:ascii="Times New Roman" w:hAnsi="Times New Roman" w:cs="Times New Roman"/>
          <w:sz w:val="24"/>
          <w:szCs w:val="24"/>
        </w:rPr>
        <w:t xml:space="preserve">, </w:t>
      </w:r>
      <w:r w:rsidR="00E91B64">
        <w:rPr>
          <w:rFonts w:ascii="Times New Roman" w:hAnsi="Times New Roman" w:cs="Times New Roman"/>
          <w:sz w:val="24"/>
          <w:szCs w:val="24"/>
        </w:rPr>
        <w:t>sehingga</w:t>
      </w:r>
      <w:r w:rsidR="0039012E" w:rsidRPr="002E0464">
        <w:rPr>
          <w:rFonts w:ascii="Times New Roman" w:hAnsi="Times New Roman" w:cs="Times New Roman"/>
          <w:sz w:val="24"/>
          <w:szCs w:val="24"/>
        </w:rPr>
        <w:t xml:space="preserve"> intervensi yang</w:t>
      </w:r>
      <w:r w:rsidR="006206F0">
        <w:rPr>
          <w:rFonts w:ascii="Times New Roman" w:hAnsi="Times New Roman" w:cs="Times New Roman"/>
          <w:sz w:val="24"/>
          <w:szCs w:val="24"/>
        </w:rPr>
        <w:t xml:space="preserve"> berbasis kebutuhan klien</w:t>
      </w:r>
      <w:r>
        <w:rPr>
          <w:rFonts w:ascii="Times New Roman" w:hAnsi="Times New Roman" w:cs="Times New Roman"/>
          <w:sz w:val="24"/>
          <w:szCs w:val="24"/>
        </w:rPr>
        <w:t xml:space="preserve"> dan</w:t>
      </w:r>
      <w:r w:rsidR="0039012E" w:rsidRPr="002E0464">
        <w:rPr>
          <w:rFonts w:ascii="Times New Roman" w:hAnsi="Times New Roman" w:cs="Times New Roman"/>
          <w:sz w:val="24"/>
          <w:szCs w:val="24"/>
        </w:rPr>
        <w:t xml:space="preserve"> meliba</w:t>
      </w:r>
      <w:r w:rsidR="00E04190">
        <w:rPr>
          <w:rFonts w:ascii="Times New Roman" w:hAnsi="Times New Roman" w:cs="Times New Roman"/>
          <w:sz w:val="24"/>
          <w:szCs w:val="24"/>
        </w:rPr>
        <w:t>tkan partisipasi suami</w:t>
      </w:r>
      <w:r w:rsidR="006F2D3A" w:rsidRPr="002E0464">
        <w:rPr>
          <w:rFonts w:ascii="Times New Roman" w:hAnsi="Times New Roman" w:cs="Times New Roman"/>
          <w:sz w:val="24"/>
          <w:szCs w:val="24"/>
        </w:rPr>
        <w:t xml:space="preserve"> istri</w:t>
      </w:r>
      <w:r w:rsidR="00E91B64">
        <w:rPr>
          <w:rFonts w:ascii="Times New Roman" w:hAnsi="Times New Roman" w:cs="Times New Roman"/>
          <w:sz w:val="24"/>
          <w:szCs w:val="24"/>
        </w:rPr>
        <w:t xml:space="preserve"> dapat menjadi strategi untuk meningkatkan penggunaan kontrasepsi</w:t>
      </w:r>
      <w:r w:rsidR="006F2D3A" w:rsidRPr="002E0464">
        <w:rPr>
          <w:rFonts w:ascii="Times New Roman" w:hAnsi="Times New Roman" w:cs="Times New Roman"/>
          <w:sz w:val="24"/>
          <w:szCs w:val="24"/>
        </w:rPr>
        <w:t>.</w:t>
      </w:r>
      <w:hyperlink w:anchor="_ENREF_19" w:tooltip="Tilahun, 2013 #44" w:history="1">
        <w:r w:rsidR="004C0585" w:rsidRPr="002E0464">
          <w:rPr>
            <w:rFonts w:ascii="Times New Roman" w:hAnsi="Times New Roman" w:cs="Times New Roman"/>
            <w:sz w:val="24"/>
            <w:szCs w:val="24"/>
          </w:rPr>
          <w:fldChar w:fldCharType="begin"/>
        </w:r>
        <w:r w:rsidR="004C0585">
          <w:rPr>
            <w:rFonts w:ascii="Times New Roman" w:hAnsi="Times New Roman" w:cs="Times New Roman"/>
            <w:sz w:val="24"/>
            <w:szCs w:val="24"/>
          </w:rPr>
          <w:instrText xml:space="preserve"> ADDIN EN.CITE &lt;EndNote&gt;&lt;Cite&gt;&lt;Author&gt;Tilahun&lt;/Author&gt;&lt;Year&gt;2013&lt;/Year&gt;&lt;RecNum&gt;44&lt;/RecNum&gt;&lt;DisplayText&gt;&lt;style face="superscript"&gt;18&lt;/style&gt;&lt;/DisplayText&gt;&lt;record&gt;&lt;rec-number&gt;44&lt;/rec-number&gt;&lt;foreign-keys&gt;&lt;key app="EN" db-id="xdw5w0zpuv5pfbewvs8v9ztyer2fvzfdtvea"&gt;44&lt;/key&gt;&lt;/foreign-keys&gt;&lt;ref-type name="Journal Article"&gt;17&lt;/ref-type&gt;&lt;contributors&gt;&lt;authors&gt;&lt;author&gt;Tizta Tilahun&lt;/author&gt;&lt;author&gt;Gily Coene&lt;/author&gt;&lt;author&gt;Stanley Luchters&lt;/author&gt;&lt;author&gt;Wondwosen Kassahun&lt;/author&gt;&lt;author&gt;Els Leye&lt;/author&gt;&lt;author&gt;Marleen Temmerman&lt;/author&gt;&lt;author&gt;Olivier Degomme&lt;/author&gt;&lt;/authors&gt;&lt;/contributors&gt;&lt;titles&gt;&lt;title&gt;Family Planning Knowledge, Attitude and Practice among Married Couples in Jimma Zone, Ethiopia&lt;/title&gt;&lt;secondary-title&gt;Plos One&lt;/secondary-title&gt;&lt;/titles&gt;&lt;periodical&gt;&lt;full-title&gt;PLoS ONE&lt;/full-title&gt;&lt;/periodical&gt;&lt;pages&gt;1-8&lt;/pages&gt;&lt;volume&gt;8&lt;/volume&gt;&lt;number&gt;4&lt;/number&gt;&lt;dates&gt;&lt;year&gt;2013&lt;/year&gt;&lt;/dates&gt;&lt;urls&gt;&lt;/urls&gt;&lt;/record&gt;&lt;/Cite&gt;&lt;Cite&gt;&lt;Author&gt;Tilahun&lt;/Author&gt;&lt;Year&gt;2013&lt;/Year&gt;&lt;RecNum&gt;44&lt;/RecNum&gt;&lt;record&gt;&lt;rec-number&gt;44&lt;/rec-number&gt;&lt;foreign-keys&gt;&lt;key app="EN" db-id="xdw5w0zpuv5pfbewvs8v9ztyer2fvzfdtvea"&gt;44&lt;/key&gt;&lt;/foreign-keys&gt;&lt;ref-type name="Journal Article"&gt;17&lt;/ref-type&gt;&lt;contributors&gt;&lt;authors&gt;&lt;author&gt;Tizta Tilahun&lt;/author&gt;&lt;author&gt;Gily Coene&lt;/author&gt;&lt;author&gt;Stanley Luchters&lt;/author&gt;&lt;author&gt;Wondwosen Kassahun&lt;/author&gt;&lt;author&gt;Els Leye&lt;/author&gt;&lt;author&gt;Marleen Temmerman&lt;/author&gt;&lt;author&gt;Olivier Degomme&lt;/author&gt;&lt;/authors&gt;&lt;/contributors&gt;&lt;titles&gt;&lt;title&gt;Family Planning Knowledge, Attitude and Practice among Married Couples in Jimma Zone, Ethiopia&lt;/title&gt;&lt;secondary-title&gt;Plos One&lt;/secondary-title&gt;&lt;/titles&gt;&lt;periodical&gt;&lt;full-title&gt;PLoS ONE&lt;/full-title&gt;&lt;/periodical&gt;&lt;pages&gt;1-8&lt;/pages&gt;&lt;volume&gt;8&lt;/volume&gt;&lt;number&gt;4&lt;/number&gt;&lt;dates&gt;&lt;year&gt;2013&lt;/year&gt;&lt;/dates&gt;&lt;urls&gt;&lt;/urls&gt;&lt;/record&gt;&lt;/Cite&gt;&lt;/EndNote&gt;</w:instrText>
        </w:r>
        <w:r w:rsidR="004C0585" w:rsidRPr="002E0464">
          <w:rPr>
            <w:rFonts w:ascii="Times New Roman" w:hAnsi="Times New Roman" w:cs="Times New Roman"/>
            <w:sz w:val="24"/>
            <w:szCs w:val="24"/>
          </w:rPr>
          <w:fldChar w:fldCharType="separate"/>
        </w:r>
        <w:r w:rsidR="004C0585" w:rsidRPr="009354BF">
          <w:rPr>
            <w:rFonts w:ascii="Times New Roman" w:hAnsi="Times New Roman" w:cs="Times New Roman"/>
            <w:noProof/>
            <w:sz w:val="24"/>
            <w:szCs w:val="24"/>
            <w:vertAlign w:val="superscript"/>
          </w:rPr>
          <w:t>18</w:t>
        </w:r>
        <w:r w:rsidR="004C0585" w:rsidRPr="002E0464">
          <w:rPr>
            <w:rFonts w:ascii="Times New Roman" w:hAnsi="Times New Roman" w:cs="Times New Roman"/>
            <w:sz w:val="24"/>
            <w:szCs w:val="24"/>
          </w:rPr>
          <w:fldChar w:fldCharType="end"/>
        </w:r>
      </w:hyperlink>
      <w:r w:rsidR="00BB3E16">
        <w:rPr>
          <w:rFonts w:ascii="Times New Roman" w:hAnsi="Times New Roman" w:cs="Times New Roman"/>
          <w:sz w:val="24"/>
          <w:szCs w:val="24"/>
        </w:rPr>
        <w:t xml:space="preserve"> </w:t>
      </w:r>
    </w:p>
    <w:p w14:paraId="18EAA994" w14:textId="77777777" w:rsidR="004C0585" w:rsidRDefault="004C0585" w:rsidP="00A029C7">
      <w:pPr>
        <w:tabs>
          <w:tab w:val="left" w:pos="4678"/>
        </w:tabs>
        <w:spacing w:after="0" w:line="240" w:lineRule="auto"/>
        <w:jc w:val="both"/>
        <w:rPr>
          <w:rFonts w:ascii="Times New Roman" w:hAnsi="Times New Roman"/>
          <w:sz w:val="24"/>
          <w:szCs w:val="24"/>
        </w:rPr>
      </w:pPr>
    </w:p>
    <w:p w14:paraId="6FA9E031" w14:textId="66835940" w:rsidR="004C0585" w:rsidRPr="00FA7D6F" w:rsidRDefault="004C0585" w:rsidP="004C0585">
      <w:pPr>
        <w:spacing w:after="0" w:line="240" w:lineRule="auto"/>
        <w:jc w:val="both"/>
        <w:rPr>
          <w:rFonts w:ascii="Times New Roman" w:hAnsi="Times New Roman" w:cs="Times New Roman"/>
          <w:sz w:val="24"/>
          <w:szCs w:val="24"/>
        </w:rPr>
      </w:pPr>
      <w:r w:rsidRPr="000D086E">
        <w:rPr>
          <w:rFonts w:ascii="Times New Roman" w:hAnsi="Times New Roman"/>
          <w:sz w:val="24"/>
          <w:szCs w:val="24"/>
        </w:rPr>
        <w:t xml:space="preserve">Meskipun konseling yang dilakukan secara terstruktur terbukti dapat meningkatkan pengetahuan, sikap dan penggunaan kontrasepsi tetapi </w:t>
      </w:r>
      <w:r>
        <w:rPr>
          <w:rFonts w:ascii="Times New Roman" w:hAnsi="Times New Roman"/>
          <w:sz w:val="24"/>
          <w:szCs w:val="24"/>
        </w:rPr>
        <w:t>masih ada responden</w:t>
      </w:r>
      <w:r w:rsidRPr="000D086E">
        <w:rPr>
          <w:rFonts w:ascii="Times New Roman" w:hAnsi="Times New Roman"/>
          <w:sz w:val="24"/>
          <w:szCs w:val="24"/>
        </w:rPr>
        <w:t xml:space="preserve"> yang memutuskan tidak menggunakan kontrasepsi. Tabel</w:t>
      </w:r>
      <w:r w:rsidR="00DB44BE">
        <w:rPr>
          <w:rFonts w:ascii="Times New Roman" w:hAnsi="Times New Roman"/>
          <w:sz w:val="24"/>
          <w:szCs w:val="24"/>
        </w:rPr>
        <w:t xml:space="preserve"> </w:t>
      </w:r>
      <w:r w:rsidR="00DB44BE">
        <w:rPr>
          <w:rFonts w:ascii="Times New Roman" w:hAnsi="Times New Roman"/>
          <w:sz w:val="24"/>
          <w:szCs w:val="24"/>
          <w:lang w:val="id-ID"/>
        </w:rPr>
        <w:t>4</w:t>
      </w:r>
      <w:r>
        <w:rPr>
          <w:rFonts w:ascii="Times New Roman" w:hAnsi="Times New Roman"/>
          <w:sz w:val="24"/>
          <w:szCs w:val="24"/>
        </w:rPr>
        <w:t xml:space="preserve"> menunjukkan hubungan bermakna (nilai p 0,01) antara peningkatan pengetahuan dengan keikutsertaan kontrasepsi pasca konseling, tetapi sikap tidak berhubungan dengan keikutsertaan kontrasepsi pasca konseling karena 37 responden yang mengalami peningkatan sikap memutuskan tidak menggunakan kontrasepsi. Hal ini kemungkinan dapat terjadi disebabkan adanya faktor lain yang tidak diteliti pada penelitian ini, seperti faktor sosial budaya dan kepercayaan. Selain itu, </w:t>
      </w:r>
      <w:r>
        <w:rPr>
          <w:rFonts w:ascii="Times New Roman" w:hAnsi="Times New Roman" w:cs="Times New Roman"/>
          <w:sz w:val="24"/>
          <w:szCs w:val="24"/>
        </w:rPr>
        <w:t>peningkatan</w:t>
      </w:r>
      <w:r w:rsidRPr="00FA7D6F">
        <w:rPr>
          <w:rFonts w:ascii="Times New Roman" w:hAnsi="Times New Roman" w:cs="Times New Roman"/>
          <w:sz w:val="24"/>
          <w:szCs w:val="24"/>
        </w:rPr>
        <w:t xml:space="preserve"> kualitas informasi dan pelayanan kontrasepsi pada klien dapat meningkatkan efektifitas penggunaan kontrasepsi. Hal tersebut tentunya diimbangi dengan ketersedian metode yang lengkap, keberlangsungan pengadaan alat kontrasepsi, konseling dan informasi mengenai efek samping dan masalah kesehatan, serta pelatihan bagi tenaga kesehatan untuk membantu klien dalam mengganti suatu metode.</w:t>
      </w:r>
      <w:hyperlink w:anchor="_ENREF_20" w:tooltip="Singh, 2012 #12" w:history="1">
        <w:r w:rsidRPr="00FA7D6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&lt;EndNote&gt;&lt;Cite&gt;&lt;Author&gt;Singh&lt;/Author&gt;&lt;Year&gt;2012&lt;/Year&gt;&lt;RecNum&gt;12&lt;/RecNum&gt;&lt;DisplayText&gt;&lt;style face="superscript"&gt;19&lt;/style&gt;&lt;/DisplayText&gt;&lt;record&gt;&lt;rec-number&gt;12&lt;/rec-number&gt;&lt;foreign-keys&gt;&lt;key app="EN" db-id="xdw5w0zpuv5pfbewvs8v9ztyer2fvzfdtvea"&gt;12&lt;/key&gt;&lt;/foreign-keys&gt;&lt;ref-type name="Electronic Article"&gt;43&lt;/ref-type&gt;&lt;contributors&gt;&lt;authors&gt;&lt;author&gt;Susheela Singh&lt;/author&gt;&lt;author&gt;Jacqueline E Darroch&lt;/author&gt;&lt;/authors&gt;&lt;/contributors&gt;&lt;titles&gt;&lt;title&gt;Adding It Up: Costs and Benefits of Contraceptive Services Estimates for 2012&lt;/title&gt;&lt;/titles&gt;&lt;pages&gt;1-28&lt;/pages&gt;&lt;dates&gt;&lt;year&gt;2012&lt;/year&gt;&lt;/dates&gt;&lt;pub-location&gt;New York&lt;/pub-location&gt;&lt;publisher&gt;Guttmacher Institute and United&amp;#xD;Nations Population Fund (UNFPA)&lt;/publisher&gt;&lt;urls&gt;&lt;related-urls&gt;&lt;url&gt;http://www.guttmacher.org/pubs/AIU-2012-estimates.pdf&lt;/url&gt;&lt;/related-urls&gt;&lt;/urls&gt;&lt;/record&gt;&lt;/Cite&gt;&lt;/EndNote&gt;</w:instrText>
        </w:r>
        <w:r w:rsidRPr="00FA7D6F">
          <w:rPr>
            <w:rFonts w:ascii="Times New Roman" w:hAnsi="Times New Roman" w:cs="Times New Roman"/>
            <w:sz w:val="24"/>
            <w:szCs w:val="24"/>
          </w:rPr>
          <w:fldChar w:fldCharType="separate"/>
        </w:r>
        <w:r w:rsidRPr="004C0585">
          <w:rPr>
            <w:rFonts w:ascii="Times New Roman" w:hAnsi="Times New Roman" w:cs="Times New Roman"/>
            <w:noProof/>
            <w:sz w:val="24"/>
            <w:szCs w:val="24"/>
            <w:vertAlign w:val="superscript"/>
          </w:rPr>
          <w:t>19</w:t>
        </w:r>
        <w:r w:rsidRPr="00FA7D6F">
          <w:rPr>
            <w:rFonts w:ascii="Times New Roman" w:hAnsi="Times New Roman" w:cs="Times New Roman"/>
            <w:sz w:val="24"/>
            <w:szCs w:val="24"/>
          </w:rPr>
          <w:fldChar w:fldCharType="end"/>
        </w:r>
      </w:hyperlink>
    </w:p>
    <w:p w14:paraId="0C3F5246" w14:textId="77777777" w:rsidR="004C0585" w:rsidRDefault="004C0585" w:rsidP="00A029C7">
      <w:pPr>
        <w:tabs>
          <w:tab w:val="left" w:pos="4678"/>
        </w:tabs>
        <w:spacing w:after="0" w:line="240" w:lineRule="auto"/>
        <w:jc w:val="both"/>
        <w:rPr>
          <w:rFonts w:ascii="Times New Roman" w:hAnsi="Times New Roman"/>
          <w:sz w:val="24"/>
          <w:szCs w:val="24"/>
        </w:rPr>
      </w:pPr>
    </w:p>
    <w:p w14:paraId="3286F166" w14:textId="1CCE0756" w:rsidR="00A029C7" w:rsidRPr="00A029C7" w:rsidRDefault="00A029C7" w:rsidP="00A029C7">
      <w:pPr>
        <w:tabs>
          <w:tab w:val="left" w:pos="4678"/>
        </w:tabs>
        <w:spacing w:after="0" w:line="240" w:lineRule="auto"/>
        <w:jc w:val="both"/>
        <w:rPr>
          <w:rFonts w:ascii="Times New Roman" w:hAnsi="Times New Roman" w:cs="Times New Roman"/>
          <w:sz w:val="24"/>
          <w:szCs w:val="24"/>
        </w:rPr>
      </w:pPr>
      <w:r w:rsidRPr="00FA7D6F">
        <w:rPr>
          <w:rFonts w:ascii="Times New Roman" w:hAnsi="Times New Roman"/>
          <w:sz w:val="24"/>
          <w:szCs w:val="24"/>
        </w:rPr>
        <w:t>Proses belajar atau penyesuaian kondisi untuk terjadinya perubahan perilaku dapat difasilitasi melalui proses konseling</w:t>
      </w:r>
      <w:r w:rsidR="00F7302E">
        <w:rPr>
          <w:rFonts w:ascii="Times New Roman" w:hAnsi="Times New Roman"/>
          <w:sz w:val="24"/>
          <w:szCs w:val="24"/>
        </w:rPr>
        <w:t xml:space="preserve">, selain itu </w:t>
      </w:r>
      <w:r w:rsidR="003B1D06">
        <w:rPr>
          <w:rFonts w:ascii="Times New Roman" w:hAnsi="Times New Roman"/>
          <w:sz w:val="24"/>
          <w:szCs w:val="24"/>
        </w:rPr>
        <w:t>kunci keberhasilan pelaksanaan program keluarga berencana adalah pengambilan keputusan yang dilaksanakan saat konseling kontrasepsi.</w:t>
      </w:r>
      <w:hyperlink w:anchor="_ENREF_10" w:tooltip="Manurung, 2013 #96" w:history="1">
        <w:r w:rsidR="004C0585">
          <w:rPr>
            <w:rFonts w:ascii="Times New Roman" w:hAnsi="Times New Roman"/>
            <w:sz w:val="24"/>
            <w:szCs w:val="24"/>
          </w:rPr>
          <w:fldChar w:fldCharType="begin"/>
        </w:r>
        <w:r w:rsidR="004C0585">
          <w:rPr>
            <w:rFonts w:ascii="Times New Roman" w:hAnsi="Times New Roman"/>
            <w:sz w:val="24"/>
            <w:szCs w:val="24"/>
          </w:rPr>
          <w:instrText xml:space="preserve"> ADDIN EN.CITE &lt;EndNote&gt;&lt;Cite&gt;&lt;Author&gt;Manurung&lt;/Author&gt;&lt;Year&gt;2013&lt;/Year&gt;&lt;RecNum&gt;96&lt;/RecNum&gt;&lt;DisplayText&gt;&lt;style face="superscript"&gt;9&lt;/style&gt;&lt;/DisplayText&gt;&lt;record&gt;&lt;rec-number&gt;96&lt;/rec-number&gt;&lt;foreign-keys&gt;&lt;key app="EN" db-id="xdw5w0zpuv5pfbewvs8v9ztyer2fvzfdtvea"&gt;96&lt;/key&gt;&lt;/foreign-keys&gt;&lt;ref-type name="Journal Article"&gt;17&lt;/ref-type&gt;&lt;contributors&gt;&lt;authors&gt;&lt;author&gt;Suryani Manurung&lt;/author&gt;&lt;/authors&gt;&lt;/contributors&gt;&lt;titles&gt;&lt;title&gt;Model pengambilan keputusan meningkatkan akseptor keluarga berencana metode kontrasepsi jangka panjang&lt;/title&gt;&lt;secondary-title&gt;Jurnal Kesehatan Masyarakat Nasional&lt;/secondary-title&gt;&lt;/titles&gt;&lt;periodical&gt;&lt;full-title&gt;Jurnal Kesehatan Masyarakat Nasional&lt;/full-title&gt;&lt;/periodical&gt;&lt;pages&gt;483-488&lt;/pages&gt;&lt;volume&gt;7&lt;/volume&gt;&lt;number&gt;11&lt;/number&gt;&lt;dates&gt;&lt;year&gt;2013&lt;/year&gt;&lt;/dates&gt;&lt;urls&gt;&lt;/urls&gt;&lt;/record&gt;&lt;/Cite&gt;&lt;/EndNote&gt;</w:instrText>
        </w:r>
        <w:r w:rsidR="004C0585">
          <w:rPr>
            <w:rFonts w:ascii="Times New Roman" w:hAnsi="Times New Roman"/>
            <w:sz w:val="24"/>
            <w:szCs w:val="24"/>
          </w:rPr>
          <w:fldChar w:fldCharType="separate"/>
        </w:r>
        <w:r w:rsidR="004C0585" w:rsidRPr="009354BF">
          <w:rPr>
            <w:rFonts w:ascii="Times New Roman" w:hAnsi="Times New Roman"/>
            <w:noProof/>
            <w:sz w:val="24"/>
            <w:szCs w:val="24"/>
            <w:vertAlign w:val="superscript"/>
          </w:rPr>
          <w:t>9</w:t>
        </w:r>
        <w:r w:rsidR="004C0585">
          <w:rPr>
            <w:rFonts w:ascii="Times New Roman" w:hAnsi="Times New Roman"/>
            <w:sz w:val="24"/>
            <w:szCs w:val="24"/>
          </w:rPr>
          <w:fldChar w:fldCharType="end"/>
        </w:r>
      </w:hyperlink>
      <w:r w:rsidR="003B1D06">
        <w:rPr>
          <w:rFonts w:ascii="Times New Roman" w:hAnsi="Times New Roman"/>
          <w:sz w:val="24"/>
          <w:szCs w:val="24"/>
        </w:rPr>
        <w:t xml:space="preserve"> K</w:t>
      </w:r>
      <w:r w:rsidRPr="00FA7D6F">
        <w:rPr>
          <w:rFonts w:ascii="Times New Roman" w:hAnsi="Times New Roman"/>
          <w:sz w:val="24"/>
          <w:szCs w:val="24"/>
        </w:rPr>
        <w:t>onseling yang baik dapat dilakukan tah</w:t>
      </w:r>
      <w:r w:rsidR="003B1D06">
        <w:rPr>
          <w:rFonts w:ascii="Times New Roman" w:hAnsi="Times New Roman"/>
          <w:sz w:val="24"/>
          <w:szCs w:val="24"/>
        </w:rPr>
        <w:t>apan demi tahapan secara tuntas karena p</w:t>
      </w:r>
      <w:r w:rsidRPr="00FA7D6F">
        <w:rPr>
          <w:rFonts w:ascii="Times New Roman" w:hAnsi="Times New Roman"/>
          <w:sz w:val="24"/>
          <w:szCs w:val="24"/>
        </w:rPr>
        <w:t>roses konseling tidak dapat dilanjutkan ke tahapan berikutnya jika sasaran tahap sebelumnya belum tercapai. Konselor memastikan bahwa konseling yang d</w:t>
      </w:r>
      <w:r>
        <w:rPr>
          <w:rFonts w:ascii="Times New Roman" w:hAnsi="Times New Roman"/>
          <w:sz w:val="24"/>
          <w:szCs w:val="24"/>
        </w:rPr>
        <w:t>ilakukan merupakan proses komuni</w:t>
      </w:r>
      <w:r w:rsidRPr="00FA7D6F">
        <w:rPr>
          <w:rFonts w:ascii="Times New Roman" w:hAnsi="Times New Roman"/>
          <w:sz w:val="24"/>
          <w:szCs w:val="24"/>
        </w:rPr>
        <w:t xml:space="preserve">kasi intrerpersonal yang mampu membuat klien paham, sadar dan tahu tentang kondisi dan kebutuhan dirinya sehingga klien terhindar dari keputusan yang irrasional dan </w:t>
      </w:r>
      <w:r w:rsidRPr="00FA7D6F">
        <w:rPr>
          <w:rFonts w:ascii="Times New Roman" w:hAnsi="Times New Roman"/>
          <w:i/>
          <w:sz w:val="24"/>
          <w:szCs w:val="24"/>
        </w:rPr>
        <w:t>irrational belief</w:t>
      </w:r>
      <w:r>
        <w:rPr>
          <w:rFonts w:ascii="Times New Roman" w:hAnsi="Times New Roman"/>
          <w:sz w:val="24"/>
          <w:szCs w:val="24"/>
        </w:rPr>
        <w:t>.</w:t>
      </w:r>
    </w:p>
    <w:p w14:paraId="5F0E3131" w14:textId="77777777" w:rsidR="00DD391D" w:rsidRDefault="00DD391D" w:rsidP="004E01C7">
      <w:pPr>
        <w:tabs>
          <w:tab w:val="left" w:pos="4678"/>
        </w:tabs>
        <w:spacing w:after="0" w:line="240" w:lineRule="auto"/>
        <w:jc w:val="both"/>
        <w:rPr>
          <w:rFonts w:ascii="Times New Roman" w:hAnsi="Times New Roman" w:cs="Times New Roman"/>
          <w:b/>
          <w:sz w:val="24"/>
          <w:szCs w:val="24"/>
        </w:rPr>
      </w:pPr>
    </w:p>
    <w:p w14:paraId="3E821C76" w14:textId="77777777" w:rsidR="003E0B62" w:rsidRPr="003E0B62" w:rsidRDefault="00A6436E" w:rsidP="004E01C7">
      <w:pPr>
        <w:tabs>
          <w:tab w:val="left" w:pos="467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w:t>
      </w:r>
      <w:r w:rsidR="003E0B62" w:rsidRPr="003E0B62">
        <w:rPr>
          <w:rFonts w:ascii="Times New Roman" w:hAnsi="Times New Roman" w:cs="Times New Roman"/>
          <w:b/>
          <w:sz w:val="24"/>
          <w:szCs w:val="24"/>
        </w:rPr>
        <w:t>impulan</w:t>
      </w:r>
    </w:p>
    <w:p w14:paraId="4E864112" w14:textId="40D6D61A" w:rsidR="001249E6" w:rsidRDefault="008F1180" w:rsidP="004E01C7">
      <w:pPr>
        <w:tabs>
          <w:tab w:val="left" w:pos="4678"/>
        </w:tabs>
        <w:spacing w:after="0" w:line="240" w:lineRule="auto"/>
        <w:jc w:val="both"/>
        <w:rPr>
          <w:rFonts w:ascii="Times New Roman" w:hAnsi="Times New Roman" w:cs="Times New Roman"/>
          <w:b/>
          <w:sz w:val="24"/>
          <w:szCs w:val="24"/>
        </w:rPr>
      </w:pPr>
      <w:r w:rsidRPr="002E0464">
        <w:rPr>
          <w:rFonts w:ascii="Times New Roman" w:hAnsi="Times New Roman" w:cs="Times New Roman"/>
          <w:sz w:val="24"/>
          <w:szCs w:val="24"/>
        </w:rPr>
        <w:t xml:space="preserve">Hasil penelitian ini menunjukkan pengaruh konseling terstruktur terhadap peningkatan pengetahuan, sikap dan keikutsertaan kontrasepsi modern. </w:t>
      </w:r>
      <w:r w:rsidR="00BB3E16">
        <w:rPr>
          <w:rFonts w:ascii="Times New Roman" w:hAnsi="Times New Roman" w:cs="Times New Roman"/>
          <w:sz w:val="24"/>
          <w:szCs w:val="24"/>
        </w:rPr>
        <w:t>Wanita yang diberi konseling terstruktur 6,167 kali berpeluang meningkatkan keikutsertaan kontrasepsi modern.</w:t>
      </w:r>
    </w:p>
    <w:p w14:paraId="4F780581" w14:textId="77777777" w:rsidR="00DD391D" w:rsidRDefault="00DD391D" w:rsidP="004E01C7">
      <w:pPr>
        <w:tabs>
          <w:tab w:val="left" w:pos="4678"/>
        </w:tabs>
        <w:spacing w:after="0" w:line="240" w:lineRule="auto"/>
        <w:jc w:val="both"/>
        <w:rPr>
          <w:rFonts w:ascii="Times New Roman" w:hAnsi="Times New Roman" w:cs="Times New Roman"/>
          <w:b/>
          <w:sz w:val="24"/>
          <w:szCs w:val="24"/>
        </w:rPr>
      </w:pPr>
      <w:r w:rsidRPr="00DD391D">
        <w:rPr>
          <w:rFonts w:ascii="Times New Roman" w:hAnsi="Times New Roman" w:cs="Times New Roman"/>
          <w:b/>
          <w:sz w:val="24"/>
          <w:szCs w:val="24"/>
        </w:rPr>
        <w:lastRenderedPageBreak/>
        <w:t>Saran</w:t>
      </w:r>
    </w:p>
    <w:p w14:paraId="4A780373" w14:textId="7724D55F" w:rsidR="00DD391D" w:rsidRDefault="00DD391D" w:rsidP="004E01C7">
      <w:pPr>
        <w:spacing w:after="0" w:line="240" w:lineRule="auto"/>
        <w:jc w:val="both"/>
        <w:rPr>
          <w:rFonts w:ascii="Times New Roman" w:hAnsi="Times New Roman"/>
          <w:color w:val="000000"/>
          <w:spacing w:val="-1"/>
          <w:position w:val="-1"/>
          <w:sz w:val="24"/>
          <w:szCs w:val="24"/>
        </w:rPr>
      </w:pPr>
      <w:r w:rsidRPr="00DD391D">
        <w:rPr>
          <w:rFonts w:ascii="Times New Roman" w:hAnsi="Times New Roman"/>
          <w:color w:val="000000"/>
          <w:spacing w:val="-1"/>
          <w:position w:val="-1"/>
          <w:sz w:val="24"/>
          <w:szCs w:val="24"/>
        </w:rPr>
        <w:t>Pelaksanaan konseling kontrasepsi sebaiknya melibatkan pasangan</w:t>
      </w:r>
      <w:r>
        <w:rPr>
          <w:rFonts w:ascii="Times New Roman" w:hAnsi="Times New Roman"/>
          <w:color w:val="000000"/>
          <w:spacing w:val="-1"/>
          <w:position w:val="-1"/>
          <w:sz w:val="24"/>
          <w:szCs w:val="24"/>
        </w:rPr>
        <w:t xml:space="preserve">, </w:t>
      </w:r>
      <w:r>
        <w:rPr>
          <w:rFonts w:ascii="Times New Roman" w:hAnsi="Times New Roman"/>
          <w:color w:val="000000"/>
          <w:spacing w:val="1"/>
          <w:sz w:val="24"/>
          <w:szCs w:val="24"/>
        </w:rPr>
        <w:t>k</w:t>
      </w:r>
      <w:r w:rsidRPr="00DD391D">
        <w:rPr>
          <w:rFonts w:ascii="Times New Roman" w:hAnsi="Times New Roman"/>
          <w:color w:val="000000"/>
          <w:spacing w:val="1"/>
          <w:sz w:val="24"/>
          <w:szCs w:val="24"/>
        </w:rPr>
        <w:t>elompok kontrol yang dilakukan konseling standar perlu dilakukan konseling terstruktur</w:t>
      </w:r>
      <w:r w:rsidR="004C0585">
        <w:rPr>
          <w:rFonts w:ascii="Times New Roman" w:hAnsi="Times New Roman"/>
          <w:color w:val="000000"/>
          <w:spacing w:val="1"/>
          <w:sz w:val="24"/>
          <w:szCs w:val="24"/>
        </w:rPr>
        <w:t>, selain itu perlunya dukungan yang menguatkan responden saat proses</w:t>
      </w:r>
      <w:r w:rsidRPr="00DD391D">
        <w:rPr>
          <w:rFonts w:ascii="Times New Roman" w:hAnsi="Times New Roman"/>
          <w:color w:val="000000"/>
          <w:spacing w:val="1"/>
          <w:sz w:val="24"/>
          <w:szCs w:val="24"/>
        </w:rPr>
        <w:t xml:space="preserve"> konseling</w:t>
      </w:r>
      <w:r w:rsidRPr="00DD391D">
        <w:rPr>
          <w:rFonts w:ascii="Times New Roman" w:hAnsi="Times New Roman"/>
          <w:color w:val="000000"/>
          <w:sz w:val="24"/>
          <w:szCs w:val="24"/>
        </w:rPr>
        <w:t xml:space="preserve">. </w:t>
      </w:r>
      <w:r w:rsidRPr="00FA7D6F">
        <w:rPr>
          <w:rFonts w:ascii="Times New Roman" w:hAnsi="Times New Roman"/>
          <w:color w:val="000000"/>
          <w:spacing w:val="-1"/>
          <w:position w:val="-1"/>
          <w:sz w:val="24"/>
          <w:szCs w:val="24"/>
        </w:rPr>
        <w:t xml:space="preserve">Perlunya kerjasama dan dukungan </w:t>
      </w:r>
      <w:r>
        <w:rPr>
          <w:rFonts w:ascii="Times New Roman" w:hAnsi="Times New Roman"/>
          <w:color w:val="000000"/>
          <w:spacing w:val="-1"/>
          <w:position w:val="-1"/>
          <w:sz w:val="24"/>
          <w:szCs w:val="24"/>
        </w:rPr>
        <w:t>antar instansi</w:t>
      </w:r>
      <w:r w:rsidRPr="00FA7D6F">
        <w:rPr>
          <w:rFonts w:ascii="Times New Roman" w:hAnsi="Times New Roman"/>
          <w:color w:val="000000"/>
          <w:spacing w:val="-1"/>
          <w:position w:val="-1"/>
          <w:sz w:val="24"/>
          <w:szCs w:val="24"/>
        </w:rPr>
        <w:t xml:space="preserve"> (Dinas Kesehatan, Puskesmas, dan UPT KB Kecamatan) untuk </w:t>
      </w:r>
      <w:r>
        <w:rPr>
          <w:rFonts w:ascii="Times New Roman" w:hAnsi="Times New Roman"/>
          <w:color w:val="000000"/>
          <w:spacing w:val="-1"/>
          <w:position w:val="-1"/>
          <w:sz w:val="24"/>
          <w:szCs w:val="24"/>
        </w:rPr>
        <w:t>melakukan pelatihan</w:t>
      </w:r>
      <w:r w:rsidRPr="00FA7D6F">
        <w:rPr>
          <w:rFonts w:ascii="Times New Roman" w:hAnsi="Times New Roman"/>
          <w:color w:val="000000"/>
          <w:spacing w:val="-1"/>
          <w:position w:val="-1"/>
          <w:sz w:val="24"/>
          <w:szCs w:val="24"/>
        </w:rPr>
        <w:t xml:space="preserve"> konseling terstruktur </w:t>
      </w:r>
      <w:r>
        <w:rPr>
          <w:rFonts w:ascii="Times New Roman" w:hAnsi="Times New Roman"/>
          <w:color w:val="000000"/>
          <w:spacing w:val="-1"/>
          <w:position w:val="-1"/>
          <w:sz w:val="24"/>
          <w:szCs w:val="24"/>
        </w:rPr>
        <w:t xml:space="preserve">pada tenaga kesehatan </w:t>
      </w:r>
      <w:r w:rsidRPr="00FA7D6F">
        <w:rPr>
          <w:rFonts w:ascii="Times New Roman" w:hAnsi="Times New Roman"/>
          <w:color w:val="000000"/>
          <w:spacing w:val="-1"/>
          <w:position w:val="-1"/>
          <w:sz w:val="24"/>
          <w:szCs w:val="24"/>
        </w:rPr>
        <w:t>di wilayah kerja kecamatan Lembang</w:t>
      </w:r>
      <w:r>
        <w:rPr>
          <w:rFonts w:ascii="Times New Roman" w:hAnsi="Times New Roman"/>
          <w:color w:val="000000"/>
          <w:spacing w:val="-1"/>
          <w:position w:val="-1"/>
          <w:sz w:val="24"/>
          <w:szCs w:val="24"/>
        </w:rPr>
        <w:t>.</w:t>
      </w:r>
    </w:p>
    <w:p w14:paraId="79292798" w14:textId="77777777" w:rsidR="00DD391D" w:rsidRDefault="00DD391D" w:rsidP="004E01C7">
      <w:pPr>
        <w:spacing w:after="0" w:line="240" w:lineRule="auto"/>
        <w:jc w:val="both"/>
        <w:rPr>
          <w:rFonts w:ascii="Times New Roman" w:hAnsi="Times New Roman"/>
          <w:color w:val="000000"/>
          <w:spacing w:val="-1"/>
          <w:position w:val="-1"/>
          <w:sz w:val="24"/>
          <w:szCs w:val="24"/>
        </w:rPr>
      </w:pPr>
    </w:p>
    <w:p w14:paraId="3AE0E3BC" w14:textId="77777777" w:rsidR="00DD391D" w:rsidRDefault="00DD391D" w:rsidP="004E01C7">
      <w:pPr>
        <w:spacing w:after="0" w:line="240" w:lineRule="auto"/>
        <w:rPr>
          <w:rFonts w:ascii="Times New Roman" w:hAnsi="Times New Roman"/>
          <w:b/>
          <w:color w:val="000000"/>
          <w:spacing w:val="-1"/>
          <w:position w:val="-1"/>
          <w:sz w:val="24"/>
          <w:szCs w:val="24"/>
        </w:rPr>
      </w:pPr>
      <w:r w:rsidRPr="00DD391D">
        <w:rPr>
          <w:rFonts w:ascii="Times New Roman" w:hAnsi="Times New Roman"/>
          <w:b/>
          <w:color w:val="000000"/>
          <w:spacing w:val="-1"/>
          <w:position w:val="-1"/>
          <w:sz w:val="24"/>
          <w:szCs w:val="24"/>
        </w:rPr>
        <w:t>Ucapan Terima Kasih</w:t>
      </w:r>
    </w:p>
    <w:p w14:paraId="608D8454" w14:textId="77777777" w:rsidR="00DD391D" w:rsidRDefault="00DD391D" w:rsidP="004E01C7">
      <w:pPr>
        <w:spacing w:after="0" w:line="240" w:lineRule="auto"/>
        <w:jc w:val="both"/>
        <w:rPr>
          <w:rFonts w:ascii="Times New Roman" w:hAnsi="Times New Roman"/>
          <w:color w:val="000000"/>
          <w:spacing w:val="-1"/>
          <w:position w:val="-1"/>
          <w:sz w:val="24"/>
          <w:szCs w:val="24"/>
        </w:rPr>
      </w:pPr>
      <w:r w:rsidRPr="00460336">
        <w:rPr>
          <w:rFonts w:ascii="Times New Roman" w:hAnsi="Times New Roman"/>
          <w:color w:val="000000"/>
          <w:spacing w:val="-1"/>
          <w:position w:val="-1"/>
          <w:sz w:val="24"/>
          <w:szCs w:val="24"/>
        </w:rPr>
        <w:t>Ucapan terima kasih kepada Dr. Farid Husin, Ir., dr., SpOG(K)., M.Kes., MH.Kes., Dr. Tita Husnitawati Madjid, dr., SpO</w:t>
      </w:r>
      <w:r w:rsidR="00460336" w:rsidRPr="00460336">
        <w:rPr>
          <w:rFonts w:ascii="Times New Roman" w:hAnsi="Times New Roman"/>
          <w:color w:val="000000"/>
          <w:spacing w:val="-1"/>
          <w:position w:val="-1"/>
          <w:sz w:val="24"/>
          <w:szCs w:val="24"/>
        </w:rPr>
        <w:t xml:space="preserve">G(K)., </w:t>
      </w:r>
      <w:r w:rsidR="00460336">
        <w:rPr>
          <w:rFonts w:ascii="Times New Roman" w:hAnsi="Times New Roman"/>
          <w:color w:val="000000"/>
          <w:spacing w:val="-1"/>
          <w:position w:val="-1"/>
          <w:sz w:val="24"/>
          <w:szCs w:val="24"/>
        </w:rPr>
        <w:t xml:space="preserve">dan </w:t>
      </w:r>
      <w:r w:rsidR="00460336" w:rsidRPr="00460336">
        <w:rPr>
          <w:rFonts w:ascii="Times New Roman" w:hAnsi="Times New Roman"/>
          <w:color w:val="000000"/>
          <w:spacing w:val="-1"/>
          <w:position w:val="-1"/>
          <w:sz w:val="24"/>
          <w:szCs w:val="24"/>
        </w:rPr>
        <w:t>Dr.Indun L Setiono, M</w:t>
      </w:r>
      <w:r w:rsidRPr="00460336">
        <w:rPr>
          <w:rFonts w:ascii="Times New Roman" w:hAnsi="Times New Roman"/>
          <w:color w:val="000000"/>
          <w:spacing w:val="-1"/>
          <w:position w:val="-1"/>
          <w:sz w:val="24"/>
          <w:szCs w:val="24"/>
        </w:rPr>
        <w:t>.Psi</w:t>
      </w:r>
      <w:r w:rsidR="00460336" w:rsidRPr="00460336">
        <w:rPr>
          <w:rFonts w:ascii="Times New Roman" w:hAnsi="Times New Roman"/>
          <w:color w:val="000000"/>
          <w:spacing w:val="-1"/>
          <w:position w:val="-1"/>
          <w:sz w:val="24"/>
          <w:szCs w:val="24"/>
        </w:rPr>
        <w:t>, yang telah memberi masukan dalam penelitian dan penulisan artikel ini.</w:t>
      </w:r>
    </w:p>
    <w:p w14:paraId="5D662B2A" w14:textId="77777777" w:rsidR="00CB2B02" w:rsidRPr="00460336" w:rsidRDefault="00CB2B02" w:rsidP="004E01C7">
      <w:pPr>
        <w:spacing w:after="0" w:line="240" w:lineRule="auto"/>
        <w:jc w:val="both"/>
        <w:rPr>
          <w:rFonts w:ascii="Times New Roman" w:hAnsi="Times New Roman"/>
          <w:color w:val="000000"/>
          <w:spacing w:val="-1"/>
          <w:position w:val="-1"/>
          <w:sz w:val="24"/>
          <w:szCs w:val="24"/>
        </w:rPr>
        <w:sectPr w:rsidR="00CB2B02" w:rsidRPr="00460336" w:rsidSect="00C67F78">
          <w:type w:val="continuous"/>
          <w:pgSz w:w="11907" w:h="16840" w:code="9"/>
          <w:pgMar w:top="1701" w:right="1701" w:bottom="1701" w:left="1701" w:header="720" w:footer="720" w:gutter="0"/>
          <w:cols w:space="567"/>
          <w:docGrid w:linePitch="360"/>
        </w:sectPr>
      </w:pPr>
    </w:p>
    <w:p w14:paraId="301A6CF9" w14:textId="77777777" w:rsidR="00484BF0" w:rsidRPr="002E0464" w:rsidRDefault="00484BF0" w:rsidP="004E01C7">
      <w:pPr>
        <w:tabs>
          <w:tab w:val="left" w:pos="4678"/>
        </w:tabs>
        <w:spacing w:after="0" w:line="240" w:lineRule="auto"/>
        <w:rPr>
          <w:rFonts w:ascii="Times New Roman" w:hAnsi="Times New Roman" w:cs="Times New Roman"/>
          <w:sz w:val="24"/>
          <w:szCs w:val="24"/>
        </w:rPr>
        <w:sectPr w:rsidR="00484BF0" w:rsidRPr="002E0464" w:rsidSect="00C67F78">
          <w:type w:val="continuous"/>
          <w:pgSz w:w="11907" w:h="16840" w:code="9"/>
          <w:pgMar w:top="1701" w:right="1701" w:bottom="1701" w:left="1701" w:header="720" w:footer="720" w:gutter="0"/>
          <w:cols w:space="720"/>
          <w:docGrid w:linePitch="360"/>
        </w:sectPr>
      </w:pPr>
    </w:p>
    <w:p w14:paraId="4196988B" w14:textId="77777777" w:rsidR="009354BF" w:rsidRDefault="009354BF" w:rsidP="004E01C7">
      <w:pPr>
        <w:tabs>
          <w:tab w:val="left" w:pos="4678"/>
        </w:tabs>
        <w:spacing w:after="0" w:line="240" w:lineRule="auto"/>
        <w:jc w:val="both"/>
        <w:rPr>
          <w:rFonts w:ascii="Times New Roman" w:hAnsi="Times New Roman" w:cs="Times New Roman"/>
          <w:b/>
          <w:sz w:val="24"/>
          <w:szCs w:val="24"/>
        </w:rPr>
      </w:pPr>
    </w:p>
    <w:p w14:paraId="00D359DD" w14:textId="77777777" w:rsidR="0094572C" w:rsidRPr="002E0464" w:rsidRDefault="00484BF0" w:rsidP="004E01C7">
      <w:pPr>
        <w:tabs>
          <w:tab w:val="left" w:pos="4678"/>
        </w:tabs>
        <w:spacing w:after="0" w:line="240" w:lineRule="auto"/>
        <w:jc w:val="both"/>
        <w:rPr>
          <w:rFonts w:ascii="Times New Roman" w:hAnsi="Times New Roman" w:cs="Times New Roman"/>
          <w:b/>
          <w:sz w:val="24"/>
          <w:szCs w:val="24"/>
        </w:rPr>
      </w:pPr>
      <w:r w:rsidRPr="002E0464">
        <w:rPr>
          <w:rFonts w:ascii="Times New Roman" w:hAnsi="Times New Roman" w:cs="Times New Roman"/>
          <w:b/>
          <w:sz w:val="24"/>
          <w:szCs w:val="24"/>
        </w:rPr>
        <w:t>Daftar Pustaka</w:t>
      </w:r>
    </w:p>
    <w:p w14:paraId="6F960DC4" w14:textId="0B1D3D1D" w:rsidR="004C0585" w:rsidRPr="000717E1" w:rsidRDefault="0094572C" w:rsidP="000717E1">
      <w:pPr>
        <w:pStyle w:val="ListParagraph"/>
        <w:numPr>
          <w:ilvl w:val="0"/>
          <w:numId w:val="9"/>
        </w:numPr>
        <w:spacing w:after="0" w:line="240" w:lineRule="auto"/>
        <w:jc w:val="both"/>
        <w:rPr>
          <w:rFonts w:ascii="Times New Roman" w:hAnsi="Times New Roman" w:cs="Times New Roman"/>
          <w:noProof/>
          <w:sz w:val="24"/>
          <w:szCs w:val="24"/>
        </w:rPr>
      </w:pPr>
      <w:r w:rsidRPr="000717E1">
        <w:rPr>
          <w:rFonts w:ascii="Times New Roman" w:hAnsi="Times New Roman" w:cs="Times New Roman"/>
          <w:sz w:val="24"/>
          <w:szCs w:val="24"/>
        </w:rPr>
        <w:fldChar w:fldCharType="begin"/>
      </w:r>
      <w:r w:rsidRPr="000717E1">
        <w:rPr>
          <w:rFonts w:ascii="Times New Roman" w:hAnsi="Times New Roman" w:cs="Times New Roman"/>
          <w:sz w:val="24"/>
          <w:szCs w:val="24"/>
        </w:rPr>
        <w:instrText xml:space="preserve"> ADDIN EN.REFLIST </w:instrText>
      </w:r>
      <w:r w:rsidRPr="000717E1">
        <w:rPr>
          <w:rFonts w:ascii="Times New Roman" w:hAnsi="Times New Roman" w:cs="Times New Roman"/>
          <w:sz w:val="24"/>
          <w:szCs w:val="24"/>
        </w:rPr>
        <w:fldChar w:fldCharType="separate"/>
      </w:r>
      <w:bookmarkStart w:id="2" w:name="_ENREF_1"/>
      <w:r w:rsidR="004C0585" w:rsidRPr="000717E1">
        <w:rPr>
          <w:rFonts w:ascii="Times New Roman" w:hAnsi="Times New Roman" w:cs="Times New Roman"/>
          <w:noProof/>
          <w:sz w:val="24"/>
          <w:szCs w:val="24"/>
        </w:rPr>
        <w:t>SDKI. Laporan Pendahuluan SDKI 2012. In: BKKBN K, BPS, editor. Jakarta</w:t>
      </w:r>
      <w:r w:rsidR="001F18C4">
        <w:rPr>
          <w:rFonts w:ascii="Times New Roman" w:hAnsi="Times New Roman" w:cs="Times New Roman"/>
          <w:noProof/>
          <w:sz w:val="24"/>
          <w:szCs w:val="24"/>
        </w:rPr>
        <w:t>.</w:t>
      </w:r>
      <w:r w:rsidR="004C0585" w:rsidRPr="000717E1">
        <w:rPr>
          <w:rFonts w:ascii="Times New Roman" w:hAnsi="Times New Roman" w:cs="Times New Roman"/>
          <w:noProof/>
          <w:sz w:val="24"/>
          <w:szCs w:val="24"/>
        </w:rPr>
        <w:t>2012.</w:t>
      </w:r>
      <w:bookmarkEnd w:id="2"/>
    </w:p>
    <w:p w14:paraId="470E28FA" w14:textId="57BD5A77"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3" w:name="_ENREF_2"/>
      <w:r w:rsidRPr="000717E1">
        <w:rPr>
          <w:rFonts w:ascii="Times New Roman" w:hAnsi="Times New Roman" w:cs="Times New Roman"/>
          <w:noProof/>
          <w:sz w:val="24"/>
          <w:szCs w:val="24"/>
        </w:rPr>
        <w:t>Kisaakye P, editor Determinants Of Unmet Need For Contraception To And Limit Births Among Various Groups Of Currently Married Women In Uganda. 1st Annual International Interdisciplinary Conference; 2013; Portugal.</w:t>
      </w:r>
      <w:bookmarkEnd w:id="3"/>
    </w:p>
    <w:p w14:paraId="0C6B009E" w14:textId="7640A441"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4" w:name="_ENREF_3"/>
      <w:r w:rsidRPr="000717E1">
        <w:rPr>
          <w:rFonts w:ascii="Times New Roman" w:hAnsi="Times New Roman" w:cs="Times New Roman"/>
          <w:noProof/>
          <w:sz w:val="24"/>
          <w:szCs w:val="24"/>
        </w:rPr>
        <w:t>Ali AAA, Okud A. Factors affecting unmet need for family planning in Eastern Sudan. BMC Public Health. 2013;13(102):1-5.</w:t>
      </w:r>
      <w:bookmarkEnd w:id="4"/>
    </w:p>
    <w:p w14:paraId="2ACE32B4" w14:textId="5F55118C"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5" w:name="_ENREF_4"/>
      <w:r w:rsidRPr="000717E1">
        <w:rPr>
          <w:rFonts w:ascii="Times New Roman" w:hAnsi="Times New Roman" w:cs="Times New Roman"/>
          <w:noProof/>
          <w:sz w:val="24"/>
          <w:szCs w:val="24"/>
        </w:rPr>
        <w:t>Depkes. Proses dan praktik konseling.  Modul pelatihan keterampilan komunikasi interpersonal/konseling (kip/k). Jakarta: Depkes; 2008. p. 176-9</w:t>
      </w:r>
      <w:bookmarkStart w:id="6" w:name="_ENREF_5"/>
      <w:bookmarkEnd w:id="5"/>
      <w:r w:rsidRPr="000717E1">
        <w:rPr>
          <w:rFonts w:ascii="Times New Roman" w:hAnsi="Times New Roman" w:cs="Times New Roman"/>
          <w:noProof/>
          <w:sz w:val="24"/>
          <w:szCs w:val="24"/>
        </w:rPr>
        <w:t>.</w:t>
      </w:r>
      <w:bookmarkEnd w:id="6"/>
    </w:p>
    <w:p w14:paraId="0655761E" w14:textId="652DB4A9"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7" w:name="_ENREF_6"/>
      <w:r w:rsidRPr="000717E1">
        <w:rPr>
          <w:rFonts w:ascii="Times New Roman" w:hAnsi="Times New Roman" w:cs="Times New Roman"/>
          <w:noProof/>
          <w:sz w:val="24"/>
          <w:szCs w:val="24"/>
        </w:rPr>
        <w:t>Widayati RS, Widagdo L, Purnami CT. Analisis pelaksanaan konseling kontrasepsi oleh bidan di wilayah dinas kesehatan kota Surakarta. Gaster. 2014;Vol 11:78-87.</w:t>
      </w:r>
      <w:bookmarkEnd w:id="7"/>
    </w:p>
    <w:p w14:paraId="1AD6B46E" w14:textId="5D8F0A50"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8" w:name="_ENREF_7"/>
      <w:r w:rsidRPr="000717E1">
        <w:rPr>
          <w:rFonts w:ascii="Times New Roman" w:hAnsi="Times New Roman" w:cs="Times New Roman"/>
          <w:noProof/>
          <w:sz w:val="24"/>
          <w:szCs w:val="24"/>
        </w:rPr>
        <w:t>Madden T, Mullersman JL, Omvig KJ, Secura GM, Peipert JF. Structured contraceptive counseling provided by the Contraceptive CHOICE Project. Contraception. 2013;88(2):1-12.</w:t>
      </w:r>
      <w:bookmarkEnd w:id="8"/>
    </w:p>
    <w:p w14:paraId="2CD26E38" w14:textId="538B92D3"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9" w:name="_ENREF_8"/>
      <w:r w:rsidRPr="000717E1">
        <w:rPr>
          <w:rFonts w:ascii="Times New Roman" w:hAnsi="Times New Roman" w:cs="Times New Roman"/>
          <w:noProof/>
          <w:sz w:val="24"/>
          <w:szCs w:val="24"/>
        </w:rPr>
        <w:t>Barr NG. Managing Adverse Effects of Hormonal Contraceptives. Am Fam Physician. 2010;82(12):1499-506.</w:t>
      </w:r>
      <w:bookmarkEnd w:id="9"/>
    </w:p>
    <w:p w14:paraId="592F3FBF" w14:textId="2C8C9AD8"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0" w:name="_ENREF_9"/>
      <w:r w:rsidRPr="000717E1">
        <w:rPr>
          <w:rFonts w:ascii="Times New Roman" w:hAnsi="Times New Roman" w:cs="Times New Roman"/>
          <w:noProof/>
          <w:sz w:val="24"/>
          <w:szCs w:val="24"/>
        </w:rPr>
        <w:t>Hall KS, Castaño PM, Stone PW, Westhoff C. Measuring Oral Contraceptive Knowledge: A Review of Research Findings and Limitations. Patient Educ Couns. 2010;81(3):388-94.</w:t>
      </w:r>
      <w:bookmarkEnd w:id="10"/>
    </w:p>
    <w:p w14:paraId="3EEFCE37" w14:textId="291D236B"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1" w:name="_ENREF_10"/>
      <w:r w:rsidRPr="000717E1">
        <w:rPr>
          <w:rFonts w:ascii="Times New Roman" w:hAnsi="Times New Roman" w:cs="Times New Roman"/>
          <w:noProof/>
          <w:sz w:val="24"/>
          <w:szCs w:val="24"/>
        </w:rPr>
        <w:t>Manurung S. Model pengambilan keputusan meningkatkan akseptor keluarga berencana metode kontrasepsi jangka panjang. Jurnal Kesehatan Masyarakat Nasional. 2013;7(11):483-8.</w:t>
      </w:r>
      <w:bookmarkEnd w:id="11"/>
    </w:p>
    <w:p w14:paraId="20F688AF" w14:textId="5DE47644"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2" w:name="_ENREF_11"/>
      <w:r w:rsidRPr="000717E1">
        <w:rPr>
          <w:rFonts w:ascii="Times New Roman" w:hAnsi="Times New Roman" w:cs="Times New Roman"/>
          <w:noProof/>
          <w:sz w:val="24"/>
          <w:szCs w:val="24"/>
        </w:rPr>
        <w:t>Nobilia MP, Piergrossia S, Brusatib V, Mojaa EA. The effect of patient-centered contraceptive counseling in women who undergo a voluntary termination of pregnancy. Journal patient education and counseling. 2007;65(3):361-8.</w:t>
      </w:r>
      <w:bookmarkEnd w:id="12"/>
    </w:p>
    <w:p w14:paraId="20364D66" w14:textId="209A09F6"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3" w:name="_ENREF_12"/>
      <w:r w:rsidRPr="000717E1">
        <w:rPr>
          <w:rFonts w:ascii="Times New Roman" w:hAnsi="Times New Roman" w:cs="Times New Roman"/>
          <w:noProof/>
          <w:sz w:val="24"/>
          <w:szCs w:val="24"/>
        </w:rPr>
        <w:t>Musafaah, Noor FA. Faktor Struktural Keikutsertaan Pria Dalam Ber-Keluarga Berencana (Kb) Di Indonesia (Analisis Data SDKI 2007). Buletin Penelitian Kesehatan. 2012;40(154-161).</w:t>
      </w:r>
      <w:bookmarkEnd w:id="13"/>
    </w:p>
    <w:p w14:paraId="0AC44017" w14:textId="507CF47D"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4" w:name="_ENREF_13"/>
      <w:r w:rsidRPr="000717E1">
        <w:rPr>
          <w:rFonts w:ascii="Times New Roman" w:hAnsi="Times New Roman" w:cs="Times New Roman"/>
          <w:noProof/>
          <w:sz w:val="24"/>
          <w:szCs w:val="24"/>
        </w:rPr>
        <w:t>Anthony OI, Joseph OU, Emmanuel NM. Prevalence And Determinants Of Unmet Need For Family Planning In Nnewi, South-East Nigeria. International Journal of Medicine and Medical Sciences. 2009;1(8):325-9.</w:t>
      </w:r>
      <w:bookmarkEnd w:id="14"/>
    </w:p>
    <w:p w14:paraId="6D45E964" w14:textId="64BC3C3F"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5" w:name="_ENREF_14"/>
      <w:r w:rsidRPr="000717E1">
        <w:rPr>
          <w:rFonts w:ascii="Times New Roman" w:hAnsi="Times New Roman" w:cs="Times New Roman"/>
          <w:noProof/>
          <w:sz w:val="24"/>
          <w:szCs w:val="24"/>
        </w:rPr>
        <w:lastRenderedPageBreak/>
        <w:t>Azwar S. Sikap manusia: teori dan pengukurannya. Yogyakarta: Pustaka Pelajar Offset; 2014.</w:t>
      </w:r>
      <w:bookmarkEnd w:id="15"/>
    </w:p>
    <w:p w14:paraId="5A2C4DBF" w14:textId="246018C0"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6" w:name="_ENREF_15"/>
      <w:r w:rsidRPr="000717E1">
        <w:rPr>
          <w:rFonts w:ascii="Times New Roman" w:hAnsi="Times New Roman" w:cs="Times New Roman"/>
          <w:noProof/>
          <w:sz w:val="24"/>
          <w:szCs w:val="24"/>
        </w:rPr>
        <w:t>Chipeta EK, Chimwaza W, Kalilani-Phiri L. Contraceptive knowledge, beliefs and attitudes in rural Malawi: misinformation, misbeliefs and misperceptions. Malawi Medical Journal. 2010;22(2):38-41.</w:t>
      </w:r>
      <w:bookmarkEnd w:id="16"/>
    </w:p>
    <w:p w14:paraId="45B16B7B" w14:textId="15A24BC1"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7" w:name="_ENREF_16"/>
      <w:r w:rsidRPr="000717E1">
        <w:rPr>
          <w:rFonts w:ascii="Times New Roman" w:hAnsi="Times New Roman" w:cs="Times New Roman"/>
          <w:noProof/>
          <w:sz w:val="24"/>
          <w:szCs w:val="24"/>
        </w:rPr>
        <w:t>Montaño DE, Kasprzyk D. Theory Of Reasoned Action, Theory Of Planned Behavior, And The Integrated Behavioral Model. 2008. In: Health Behavior And Health Education: Theory, Research, And Practice [Internet]. San Francisco: Jossey-Bass A Wiley Imprin; [70-3].</w:t>
      </w:r>
      <w:bookmarkEnd w:id="17"/>
    </w:p>
    <w:p w14:paraId="2D096F58" w14:textId="0E40E1F7"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8" w:name="_ENREF_17"/>
      <w:r w:rsidRPr="000717E1">
        <w:rPr>
          <w:rFonts w:ascii="Times New Roman" w:hAnsi="Times New Roman" w:cs="Times New Roman"/>
          <w:noProof/>
          <w:sz w:val="24"/>
          <w:szCs w:val="24"/>
        </w:rPr>
        <w:t>Lopez LM, Steiner M, Grimes DA, Hilgenberg D, Schulz KF. Strategies for communicating contraceptive effectiveness. The Cochrane Collaboration. 2013 (4):1-9.</w:t>
      </w:r>
      <w:bookmarkEnd w:id="18"/>
    </w:p>
    <w:p w14:paraId="75B3FE79" w14:textId="6A2972B5"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19" w:name="_ENREF_18"/>
      <w:r w:rsidRPr="000717E1">
        <w:rPr>
          <w:rFonts w:ascii="Times New Roman" w:hAnsi="Times New Roman" w:cs="Times New Roman"/>
          <w:noProof/>
          <w:sz w:val="24"/>
          <w:szCs w:val="24"/>
        </w:rPr>
        <w:t>Mekonnen W, Worku A. Determinants of low family planning use and high unmet need in Butajira District, South Central Ethiopia. Reproductive Health. 2011;8(37):1-8.</w:t>
      </w:r>
      <w:bookmarkEnd w:id="19"/>
    </w:p>
    <w:p w14:paraId="3687D71D" w14:textId="53226983" w:rsidR="004C0585" w:rsidRPr="000717E1" w:rsidRDefault="004C0585" w:rsidP="000717E1">
      <w:pPr>
        <w:pStyle w:val="ListParagraph"/>
        <w:numPr>
          <w:ilvl w:val="0"/>
          <w:numId w:val="9"/>
        </w:numPr>
        <w:spacing w:after="0" w:line="240" w:lineRule="auto"/>
        <w:jc w:val="both"/>
        <w:rPr>
          <w:rFonts w:ascii="Times New Roman" w:hAnsi="Times New Roman" w:cs="Times New Roman"/>
          <w:noProof/>
          <w:sz w:val="24"/>
          <w:szCs w:val="24"/>
        </w:rPr>
      </w:pPr>
      <w:bookmarkStart w:id="20" w:name="_ENREF_19"/>
      <w:r w:rsidRPr="000717E1">
        <w:rPr>
          <w:rFonts w:ascii="Times New Roman" w:hAnsi="Times New Roman" w:cs="Times New Roman"/>
          <w:noProof/>
          <w:sz w:val="24"/>
          <w:szCs w:val="24"/>
        </w:rPr>
        <w:t>Tilahun T, Coene G, Luchters S, Kassahun W, Leye E, Temmerman M, et al. Family Planning Knowledge, Attitude and Practice among Married Couples in Jimma Zone, Ethiopia. Plos One. 2013;8(4):1-8.</w:t>
      </w:r>
      <w:bookmarkEnd w:id="20"/>
    </w:p>
    <w:p w14:paraId="08E67A25" w14:textId="6A36A5AC" w:rsidR="004C0585" w:rsidRPr="000717E1" w:rsidRDefault="004C0585" w:rsidP="000717E1">
      <w:pPr>
        <w:pStyle w:val="ListParagraph"/>
        <w:numPr>
          <w:ilvl w:val="0"/>
          <w:numId w:val="9"/>
        </w:numPr>
        <w:spacing w:line="240" w:lineRule="auto"/>
        <w:jc w:val="both"/>
        <w:rPr>
          <w:rFonts w:ascii="Times New Roman" w:hAnsi="Times New Roman" w:cs="Times New Roman"/>
          <w:noProof/>
          <w:sz w:val="24"/>
          <w:szCs w:val="24"/>
        </w:rPr>
      </w:pPr>
      <w:bookmarkStart w:id="21" w:name="_ENREF_20"/>
      <w:r w:rsidRPr="000717E1">
        <w:rPr>
          <w:rFonts w:ascii="Times New Roman" w:hAnsi="Times New Roman" w:cs="Times New Roman"/>
          <w:noProof/>
          <w:sz w:val="24"/>
          <w:szCs w:val="24"/>
        </w:rPr>
        <w:t xml:space="preserve">Singh S, Darroch JE. Adding It Up: Costs and Benefits of Contraceptive Services Estimates for 20122012:[1-28 pp.]. Available from: </w:t>
      </w:r>
      <w:hyperlink r:id="rId8" w:history="1">
        <w:r w:rsidRPr="000717E1">
          <w:rPr>
            <w:rStyle w:val="Hyperlink"/>
            <w:rFonts w:ascii="Times New Roman" w:hAnsi="Times New Roman" w:cs="Times New Roman"/>
            <w:noProof/>
            <w:sz w:val="24"/>
            <w:szCs w:val="24"/>
          </w:rPr>
          <w:t>http://www.guttmacher.org/pubs/AIU-2012-estimates.pdf</w:t>
        </w:r>
      </w:hyperlink>
      <w:r w:rsidRPr="000717E1">
        <w:rPr>
          <w:rFonts w:ascii="Times New Roman" w:hAnsi="Times New Roman" w:cs="Times New Roman"/>
          <w:noProof/>
          <w:sz w:val="24"/>
          <w:szCs w:val="24"/>
        </w:rPr>
        <w:t>.</w:t>
      </w:r>
      <w:bookmarkEnd w:id="21"/>
    </w:p>
    <w:p w14:paraId="58284812" w14:textId="7CF61DE9" w:rsidR="004C0585" w:rsidRPr="000717E1" w:rsidRDefault="004C0585" w:rsidP="000717E1">
      <w:pPr>
        <w:spacing w:line="240" w:lineRule="auto"/>
        <w:jc w:val="both"/>
        <w:rPr>
          <w:rFonts w:ascii="Times New Roman" w:hAnsi="Times New Roman" w:cs="Times New Roman"/>
          <w:noProof/>
          <w:sz w:val="24"/>
          <w:szCs w:val="24"/>
        </w:rPr>
      </w:pPr>
    </w:p>
    <w:p w14:paraId="1793D601" w14:textId="5761A5F3" w:rsidR="00484BF0" w:rsidRPr="002E0464" w:rsidRDefault="0094572C" w:rsidP="000717E1">
      <w:pPr>
        <w:tabs>
          <w:tab w:val="left" w:pos="4678"/>
        </w:tabs>
        <w:spacing w:after="0" w:line="240" w:lineRule="auto"/>
        <w:ind w:left="426"/>
        <w:jc w:val="both"/>
        <w:rPr>
          <w:rFonts w:ascii="Times New Roman" w:hAnsi="Times New Roman" w:cs="Times New Roman"/>
          <w:sz w:val="24"/>
          <w:szCs w:val="24"/>
        </w:rPr>
        <w:sectPr w:rsidR="00484BF0" w:rsidRPr="002E0464" w:rsidSect="00C67F78">
          <w:type w:val="continuous"/>
          <w:pgSz w:w="11907" w:h="16840" w:code="9"/>
          <w:pgMar w:top="1701" w:right="1701" w:bottom="1701" w:left="1701" w:header="720" w:footer="720" w:gutter="0"/>
          <w:cols w:space="287"/>
          <w:docGrid w:linePitch="360"/>
        </w:sectPr>
      </w:pPr>
      <w:r w:rsidRPr="000717E1">
        <w:rPr>
          <w:rFonts w:ascii="Times New Roman" w:hAnsi="Times New Roman" w:cs="Times New Roman"/>
          <w:sz w:val="24"/>
          <w:szCs w:val="24"/>
        </w:rPr>
        <w:fldChar w:fldCharType="end"/>
      </w:r>
    </w:p>
    <w:p w14:paraId="1D8598E4" w14:textId="6CA2A187" w:rsidR="00D03B0B" w:rsidRPr="002E0464" w:rsidRDefault="00D03B0B" w:rsidP="004E01C7">
      <w:pPr>
        <w:tabs>
          <w:tab w:val="left" w:pos="4678"/>
        </w:tabs>
        <w:spacing w:after="0" w:line="240" w:lineRule="auto"/>
        <w:jc w:val="both"/>
        <w:rPr>
          <w:rFonts w:ascii="Times New Roman" w:hAnsi="Times New Roman" w:cs="Times New Roman"/>
          <w:sz w:val="24"/>
          <w:szCs w:val="24"/>
        </w:rPr>
      </w:pPr>
    </w:p>
    <w:sectPr w:rsidR="00D03B0B" w:rsidRPr="002E0464" w:rsidSect="00C67F78">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7E48" w14:textId="77777777" w:rsidR="00EA3B37" w:rsidRDefault="00EA3B37" w:rsidP="009722C8">
      <w:pPr>
        <w:spacing w:after="0" w:line="240" w:lineRule="auto"/>
      </w:pPr>
      <w:r>
        <w:separator/>
      </w:r>
    </w:p>
  </w:endnote>
  <w:endnote w:type="continuationSeparator" w:id="0">
    <w:p w14:paraId="58AAF352" w14:textId="77777777" w:rsidR="00EA3B37" w:rsidRDefault="00EA3B37" w:rsidP="0097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50517"/>
      <w:docPartObj>
        <w:docPartGallery w:val="Page Numbers (Bottom of Page)"/>
        <w:docPartUnique/>
      </w:docPartObj>
    </w:sdtPr>
    <w:sdtEndPr>
      <w:rPr>
        <w:noProof/>
      </w:rPr>
    </w:sdtEndPr>
    <w:sdtContent>
      <w:p w14:paraId="10AB3462" w14:textId="77777777" w:rsidR="006B16EF" w:rsidRDefault="006B16EF">
        <w:pPr>
          <w:pStyle w:val="Footer"/>
          <w:jc w:val="right"/>
        </w:pPr>
        <w:r>
          <w:fldChar w:fldCharType="begin"/>
        </w:r>
        <w:r>
          <w:instrText xml:space="preserve"> PAGE   \* MERGEFORMAT </w:instrText>
        </w:r>
        <w:r>
          <w:fldChar w:fldCharType="separate"/>
        </w:r>
        <w:r w:rsidR="00D90653">
          <w:rPr>
            <w:noProof/>
          </w:rPr>
          <w:t>2</w:t>
        </w:r>
        <w:r>
          <w:rPr>
            <w:noProof/>
          </w:rPr>
          <w:fldChar w:fldCharType="end"/>
        </w:r>
      </w:p>
    </w:sdtContent>
  </w:sdt>
  <w:p w14:paraId="130541FC" w14:textId="77777777" w:rsidR="006B16EF" w:rsidRDefault="006B1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A7100" w14:textId="77777777" w:rsidR="00EA3B37" w:rsidRDefault="00EA3B37" w:rsidP="009722C8">
      <w:pPr>
        <w:spacing w:after="0" w:line="240" w:lineRule="auto"/>
      </w:pPr>
      <w:r>
        <w:separator/>
      </w:r>
    </w:p>
  </w:footnote>
  <w:footnote w:type="continuationSeparator" w:id="0">
    <w:p w14:paraId="7D996820" w14:textId="77777777" w:rsidR="00EA3B37" w:rsidRDefault="00EA3B37" w:rsidP="00972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437C"/>
    <w:multiLevelType w:val="hybridMultilevel"/>
    <w:tmpl w:val="470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A0997"/>
    <w:multiLevelType w:val="hybridMultilevel"/>
    <w:tmpl w:val="0BA86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8580F"/>
    <w:multiLevelType w:val="hybridMultilevel"/>
    <w:tmpl w:val="10B4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24876"/>
    <w:multiLevelType w:val="hybridMultilevel"/>
    <w:tmpl w:val="2484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71D73"/>
    <w:multiLevelType w:val="hybridMultilevel"/>
    <w:tmpl w:val="E1228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97ACE"/>
    <w:multiLevelType w:val="hybridMultilevel"/>
    <w:tmpl w:val="2D8A854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75B0C53"/>
    <w:multiLevelType w:val="hybridMultilevel"/>
    <w:tmpl w:val="64F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55B62"/>
    <w:multiLevelType w:val="multilevel"/>
    <w:tmpl w:val="EAAE99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6042F12"/>
    <w:multiLevelType w:val="hybridMultilevel"/>
    <w:tmpl w:val="06EE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0"/>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dw5w0zpuv5pfbewvs8v9ztyer2fvzfdtvea&quot;&gt;THESIS KB&lt;record-ids&gt;&lt;item&gt;5&lt;/item&gt;&lt;item&gt;10&lt;/item&gt;&lt;item&gt;12&lt;/item&gt;&lt;item&gt;28&lt;/item&gt;&lt;item&gt;40&lt;/item&gt;&lt;item&gt;44&lt;/item&gt;&lt;item&gt;46&lt;/item&gt;&lt;item&gt;51&lt;/item&gt;&lt;item&gt;57&lt;/item&gt;&lt;item&gt;61&lt;/item&gt;&lt;item&gt;71&lt;/item&gt;&lt;item&gt;81&lt;/item&gt;&lt;item&gt;84&lt;/item&gt;&lt;item&gt;86&lt;/item&gt;&lt;item&gt;87&lt;/item&gt;&lt;item&gt;88&lt;/item&gt;&lt;item&gt;92&lt;/item&gt;&lt;item&gt;93&lt;/item&gt;&lt;item&gt;95&lt;/item&gt;&lt;item&gt;96&lt;/item&gt;&lt;/record-ids&gt;&lt;/item&gt;&lt;/Libraries&gt;"/>
  </w:docVars>
  <w:rsids>
    <w:rsidRoot w:val="00E85945"/>
    <w:rsid w:val="000042B4"/>
    <w:rsid w:val="000230EE"/>
    <w:rsid w:val="00025C91"/>
    <w:rsid w:val="000425D4"/>
    <w:rsid w:val="000466E3"/>
    <w:rsid w:val="000554B7"/>
    <w:rsid w:val="0005665D"/>
    <w:rsid w:val="000717E1"/>
    <w:rsid w:val="00074BFE"/>
    <w:rsid w:val="0008588F"/>
    <w:rsid w:val="00086323"/>
    <w:rsid w:val="00093EB8"/>
    <w:rsid w:val="000B455F"/>
    <w:rsid w:val="000D258D"/>
    <w:rsid w:val="000E388C"/>
    <w:rsid w:val="000E4E46"/>
    <w:rsid w:val="000F48D8"/>
    <w:rsid w:val="000F5463"/>
    <w:rsid w:val="00104440"/>
    <w:rsid w:val="00104A60"/>
    <w:rsid w:val="00105D49"/>
    <w:rsid w:val="0011544B"/>
    <w:rsid w:val="001249E6"/>
    <w:rsid w:val="00132394"/>
    <w:rsid w:val="00141098"/>
    <w:rsid w:val="00155232"/>
    <w:rsid w:val="001765E3"/>
    <w:rsid w:val="001B4DEF"/>
    <w:rsid w:val="001D28C5"/>
    <w:rsid w:val="001E2734"/>
    <w:rsid w:val="001F18C4"/>
    <w:rsid w:val="001F27F5"/>
    <w:rsid w:val="001F2B26"/>
    <w:rsid w:val="00204FDD"/>
    <w:rsid w:val="00206823"/>
    <w:rsid w:val="002165BC"/>
    <w:rsid w:val="00216AC8"/>
    <w:rsid w:val="00217A31"/>
    <w:rsid w:val="00224BBE"/>
    <w:rsid w:val="00231042"/>
    <w:rsid w:val="00232200"/>
    <w:rsid w:val="0024777B"/>
    <w:rsid w:val="002477EE"/>
    <w:rsid w:val="002655DC"/>
    <w:rsid w:val="00297876"/>
    <w:rsid w:val="002A2FE4"/>
    <w:rsid w:val="002B0FBD"/>
    <w:rsid w:val="002B2CB4"/>
    <w:rsid w:val="002B3A62"/>
    <w:rsid w:val="002E0464"/>
    <w:rsid w:val="002E5A2F"/>
    <w:rsid w:val="002F4FD7"/>
    <w:rsid w:val="00305AA5"/>
    <w:rsid w:val="00306284"/>
    <w:rsid w:val="0031657A"/>
    <w:rsid w:val="00365E60"/>
    <w:rsid w:val="0037624F"/>
    <w:rsid w:val="00386F68"/>
    <w:rsid w:val="0039012E"/>
    <w:rsid w:val="003974BF"/>
    <w:rsid w:val="003A6547"/>
    <w:rsid w:val="003B1D06"/>
    <w:rsid w:val="003B6A20"/>
    <w:rsid w:val="003C6B2B"/>
    <w:rsid w:val="003D6DB9"/>
    <w:rsid w:val="003E0B62"/>
    <w:rsid w:val="003E56BD"/>
    <w:rsid w:val="004065FB"/>
    <w:rsid w:val="00407913"/>
    <w:rsid w:val="0041265C"/>
    <w:rsid w:val="00420AF4"/>
    <w:rsid w:val="00426F93"/>
    <w:rsid w:val="0043618F"/>
    <w:rsid w:val="00442C0E"/>
    <w:rsid w:val="00460336"/>
    <w:rsid w:val="00460740"/>
    <w:rsid w:val="00461B5F"/>
    <w:rsid w:val="00462F85"/>
    <w:rsid w:val="00484BF0"/>
    <w:rsid w:val="00497BCC"/>
    <w:rsid w:val="004A61C9"/>
    <w:rsid w:val="004A6752"/>
    <w:rsid w:val="004C0585"/>
    <w:rsid w:val="004C18ED"/>
    <w:rsid w:val="004E01C7"/>
    <w:rsid w:val="004F2E9A"/>
    <w:rsid w:val="004F5E36"/>
    <w:rsid w:val="004F5FB5"/>
    <w:rsid w:val="00515D3E"/>
    <w:rsid w:val="00523DE0"/>
    <w:rsid w:val="00555F3B"/>
    <w:rsid w:val="005560FD"/>
    <w:rsid w:val="00564134"/>
    <w:rsid w:val="005B2145"/>
    <w:rsid w:val="005B6A87"/>
    <w:rsid w:val="005C0C99"/>
    <w:rsid w:val="005D5330"/>
    <w:rsid w:val="005E62AD"/>
    <w:rsid w:val="005F5F7F"/>
    <w:rsid w:val="005F7493"/>
    <w:rsid w:val="006000FE"/>
    <w:rsid w:val="00605068"/>
    <w:rsid w:val="006057B9"/>
    <w:rsid w:val="00612548"/>
    <w:rsid w:val="006206F0"/>
    <w:rsid w:val="00635D02"/>
    <w:rsid w:val="00640E4D"/>
    <w:rsid w:val="00646E37"/>
    <w:rsid w:val="00655914"/>
    <w:rsid w:val="00660B6E"/>
    <w:rsid w:val="00663477"/>
    <w:rsid w:val="006665F6"/>
    <w:rsid w:val="00697B73"/>
    <w:rsid w:val="006B16EF"/>
    <w:rsid w:val="006C2EA7"/>
    <w:rsid w:val="006D1467"/>
    <w:rsid w:val="006D3846"/>
    <w:rsid w:val="006E2A8C"/>
    <w:rsid w:val="006E4689"/>
    <w:rsid w:val="006F2D3A"/>
    <w:rsid w:val="007018A5"/>
    <w:rsid w:val="00703553"/>
    <w:rsid w:val="00707441"/>
    <w:rsid w:val="007205C6"/>
    <w:rsid w:val="007274A2"/>
    <w:rsid w:val="00731888"/>
    <w:rsid w:val="007347B5"/>
    <w:rsid w:val="00744A73"/>
    <w:rsid w:val="007533D8"/>
    <w:rsid w:val="00756AF3"/>
    <w:rsid w:val="0076463B"/>
    <w:rsid w:val="0077302D"/>
    <w:rsid w:val="00777DD1"/>
    <w:rsid w:val="007856B9"/>
    <w:rsid w:val="007860AD"/>
    <w:rsid w:val="007A13A0"/>
    <w:rsid w:val="007C074E"/>
    <w:rsid w:val="007C3825"/>
    <w:rsid w:val="007C5A19"/>
    <w:rsid w:val="007C7D0F"/>
    <w:rsid w:val="007D1EEF"/>
    <w:rsid w:val="007E6DFA"/>
    <w:rsid w:val="007F2D0F"/>
    <w:rsid w:val="007F33BE"/>
    <w:rsid w:val="007F6098"/>
    <w:rsid w:val="00810BCC"/>
    <w:rsid w:val="00823AC7"/>
    <w:rsid w:val="00834989"/>
    <w:rsid w:val="00846685"/>
    <w:rsid w:val="0086797B"/>
    <w:rsid w:val="008742CA"/>
    <w:rsid w:val="0087431B"/>
    <w:rsid w:val="00885AB5"/>
    <w:rsid w:val="00891208"/>
    <w:rsid w:val="00894D58"/>
    <w:rsid w:val="008A09E4"/>
    <w:rsid w:val="008A2DF5"/>
    <w:rsid w:val="008B6951"/>
    <w:rsid w:val="008C0BBB"/>
    <w:rsid w:val="008D0681"/>
    <w:rsid w:val="008F1180"/>
    <w:rsid w:val="008F392B"/>
    <w:rsid w:val="008F632E"/>
    <w:rsid w:val="008F6927"/>
    <w:rsid w:val="00902A03"/>
    <w:rsid w:val="00902EC8"/>
    <w:rsid w:val="00904F6B"/>
    <w:rsid w:val="009103C5"/>
    <w:rsid w:val="00910412"/>
    <w:rsid w:val="0092641F"/>
    <w:rsid w:val="00933D9A"/>
    <w:rsid w:val="009354BF"/>
    <w:rsid w:val="0094572C"/>
    <w:rsid w:val="0095706E"/>
    <w:rsid w:val="00960BAF"/>
    <w:rsid w:val="009655F7"/>
    <w:rsid w:val="0097159F"/>
    <w:rsid w:val="009722C8"/>
    <w:rsid w:val="00993405"/>
    <w:rsid w:val="009A63F0"/>
    <w:rsid w:val="009B052B"/>
    <w:rsid w:val="009C3D04"/>
    <w:rsid w:val="009D0F85"/>
    <w:rsid w:val="009D32D5"/>
    <w:rsid w:val="009E41C1"/>
    <w:rsid w:val="009E4FC3"/>
    <w:rsid w:val="009E5A3A"/>
    <w:rsid w:val="00A029C7"/>
    <w:rsid w:val="00A163B4"/>
    <w:rsid w:val="00A47B48"/>
    <w:rsid w:val="00A47DC4"/>
    <w:rsid w:val="00A6436E"/>
    <w:rsid w:val="00AA4525"/>
    <w:rsid w:val="00AB43E2"/>
    <w:rsid w:val="00AD4048"/>
    <w:rsid w:val="00AE76B3"/>
    <w:rsid w:val="00AF2F24"/>
    <w:rsid w:val="00AF7116"/>
    <w:rsid w:val="00B10E6F"/>
    <w:rsid w:val="00B14B43"/>
    <w:rsid w:val="00B17557"/>
    <w:rsid w:val="00B20E8C"/>
    <w:rsid w:val="00B20F1E"/>
    <w:rsid w:val="00B23F7D"/>
    <w:rsid w:val="00B90651"/>
    <w:rsid w:val="00B964A5"/>
    <w:rsid w:val="00BA0F9B"/>
    <w:rsid w:val="00BA7DF4"/>
    <w:rsid w:val="00BB2461"/>
    <w:rsid w:val="00BB3E16"/>
    <w:rsid w:val="00BB403F"/>
    <w:rsid w:val="00BD2D66"/>
    <w:rsid w:val="00BD43BC"/>
    <w:rsid w:val="00BD56E9"/>
    <w:rsid w:val="00BE1520"/>
    <w:rsid w:val="00BE7E81"/>
    <w:rsid w:val="00BF49D8"/>
    <w:rsid w:val="00C24D3D"/>
    <w:rsid w:val="00C33BA3"/>
    <w:rsid w:val="00C35C50"/>
    <w:rsid w:val="00C431D6"/>
    <w:rsid w:val="00C5154A"/>
    <w:rsid w:val="00C521AF"/>
    <w:rsid w:val="00C55EC4"/>
    <w:rsid w:val="00C612F3"/>
    <w:rsid w:val="00C67F78"/>
    <w:rsid w:val="00C76A30"/>
    <w:rsid w:val="00C85AF2"/>
    <w:rsid w:val="00C910D3"/>
    <w:rsid w:val="00C9738E"/>
    <w:rsid w:val="00CA0F06"/>
    <w:rsid w:val="00CA4C8D"/>
    <w:rsid w:val="00CB2B02"/>
    <w:rsid w:val="00CB45C2"/>
    <w:rsid w:val="00CC2063"/>
    <w:rsid w:val="00CD12B7"/>
    <w:rsid w:val="00CD28DD"/>
    <w:rsid w:val="00CF2CD1"/>
    <w:rsid w:val="00CF3986"/>
    <w:rsid w:val="00D03B0B"/>
    <w:rsid w:val="00D06F15"/>
    <w:rsid w:val="00D35972"/>
    <w:rsid w:val="00D41901"/>
    <w:rsid w:val="00D44A17"/>
    <w:rsid w:val="00D44C52"/>
    <w:rsid w:val="00D47A24"/>
    <w:rsid w:val="00D5695F"/>
    <w:rsid w:val="00D63463"/>
    <w:rsid w:val="00D90653"/>
    <w:rsid w:val="00D9091D"/>
    <w:rsid w:val="00D951EF"/>
    <w:rsid w:val="00DB44BE"/>
    <w:rsid w:val="00DC1B4E"/>
    <w:rsid w:val="00DC7DEC"/>
    <w:rsid w:val="00DD1CB4"/>
    <w:rsid w:val="00DD391D"/>
    <w:rsid w:val="00DD399B"/>
    <w:rsid w:val="00DD58CE"/>
    <w:rsid w:val="00DF1098"/>
    <w:rsid w:val="00E0041C"/>
    <w:rsid w:val="00E04190"/>
    <w:rsid w:val="00E147AC"/>
    <w:rsid w:val="00E172EE"/>
    <w:rsid w:val="00E25DF8"/>
    <w:rsid w:val="00E27DBE"/>
    <w:rsid w:val="00E31F3A"/>
    <w:rsid w:val="00E3768B"/>
    <w:rsid w:val="00E42155"/>
    <w:rsid w:val="00E42DDA"/>
    <w:rsid w:val="00E46D38"/>
    <w:rsid w:val="00E70BB3"/>
    <w:rsid w:val="00E7305C"/>
    <w:rsid w:val="00E74219"/>
    <w:rsid w:val="00E843FC"/>
    <w:rsid w:val="00E85945"/>
    <w:rsid w:val="00E8665C"/>
    <w:rsid w:val="00E91B64"/>
    <w:rsid w:val="00EA3B37"/>
    <w:rsid w:val="00EB10E5"/>
    <w:rsid w:val="00ED0B08"/>
    <w:rsid w:val="00ED1E88"/>
    <w:rsid w:val="00ED2C11"/>
    <w:rsid w:val="00ED4452"/>
    <w:rsid w:val="00EE6791"/>
    <w:rsid w:val="00EF3E55"/>
    <w:rsid w:val="00F02F26"/>
    <w:rsid w:val="00F07871"/>
    <w:rsid w:val="00F1488A"/>
    <w:rsid w:val="00F258DC"/>
    <w:rsid w:val="00F27B7F"/>
    <w:rsid w:val="00F300D0"/>
    <w:rsid w:val="00F3363B"/>
    <w:rsid w:val="00F4044E"/>
    <w:rsid w:val="00F6417F"/>
    <w:rsid w:val="00F7302E"/>
    <w:rsid w:val="00F90CE5"/>
    <w:rsid w:val="00F90E57"/>
    <w:rsid w:val="00F946C6"/>
    <w:rsid w:val="00F96F50"/>
    <w:rsid w:val="00FC5FCC"/>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B4F6"/>
  <w15:docId w15:val="{05721324-2A0C-48EC-BB62-A7A8D7D8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945"/>
    <w:rPr>
      <w:color w:val="0000FF" w:themeColor="hyperlink"/>
      <w:u w:val="single"/>
    </w:rPr>
  </w:style>
  <w:style w:type="paragraph" w:styleId="ListParagraph">
    <w:name w:val="List Paragraph"/>
    <w:basedOn w:val="Normal"/>
    <w:link w:val="ListParagraphChar"/>
    <w:uiPriority w:val="34"/>
    <w:qFormat/>
    <w:rsid w:val="00F3363B"/>
    <w:pPr>
      <w:ind w:left="720"/>
      <w:contextualSpacing/>
    </w:pPr>
  </w:style>
  <w:style w:type="character" w:customStyle="1" w:styleId="ListParagraphChar">
    <w:name w:val="List Paragraph Char"/>
    <w:basedOn w:val="DefaultParagraphFont"/>
    <w:link w:val="ListParagraph"/>
    <w:uiPriority w:val="34"/>
    <w:locked/>
    <w:rsid w:val="00F3363B"/>
  </w:style>
  <w:style w:type="paragraph" w:styleId="BalloonText">
    <w:name w:val="Balloon Text"/>
    <w:basedOn w:val="Normal"/>
    <w:link w:val="BalloonTextChar"/>
    <w:uiPriority w:val="99"/>
    <w:semiHidden/>
    <w:unhideWhenUsed/>
    <w:rsid w:val="0060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FE"/>
    <w:rPr>
      <w:rFonts w:ascii="Tahoma" w:hAnsi="Tahoma" w:cs="Tahoma"/>
      <w:sz w:val="16"/>
      <w:szCs w:val="16"/>
    </w:rPr>
  </w:style>
  <w:style w:type="paragraph" w:styleId="Header">
    <w:name w:val="header"/>
    <w:basedOn w:val="Normal"/>
    <w:link w:val="HeaderChar"/>
    <w:uiPriority w:val="99"/>
    <w:unhideWhenUsed/>
    <w:rsid w:val="0097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C8"/>
  </w:style>
  <w:style w:type="paragraph" w:styleId="Footer">
    <w:name w:val="footer"/>
    <w:basedOn w:val="Normal"/>
    <w:link w:val="FooterChar"/>
    <w:uiPriority w:val="99"/>
    <w:unhideWhenUsed/>
    <w:rsid w:val="0097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C8"/>
  </w:style>
  <w:style w:type="character" w:styleId="CommentReference">
    <w:name w:val="annotation reference"/>
    <w:basedOn w:val="DefaultParagraphFont"/>
    <w:uiPriority w:val="99"/>
    <w:semiHidden/>
    <w:unhideWhenUsed/>
    <w:rsid w:val="00C67F78"/>
    <w:rPr>
      <w:sz w:val="16"/>
      <w:szCs w:val="16"/>
    </w:rPr>
  </w:style>
  <w:style w:type="paragraph" w:styleId="CommentText">
    <w:name w:val="annotation text"/>
    <w:basedOn w:val="Normal"/>
    <w:link w:val="CommentTextChar"/>
    <w:uiPriority w:val="99"/>
    <w:semiHidden/>
    <w:unhideWhenUsed/>
    <w:rsid w:val="00C67F78"/>
    <w:pPr>
      <w:spacing w:line="240" w:lineRule="auto"/>
    </w:pPr>
    <w:rPr>
      <w:sz w:val="20"/>
      <w:szCs w:val="20"/>
    </w:rPr>
  </w:style>
  <w:style w:type="character" w:customStyle="1" w:styleId="CommentTextChar">
    <w:name w:val="Comment Text Char"/>
    <w:basedOn w:val="DefaultParagraphFont"/>
    <w:link w:val="CommentText"/>
    <w:uiPriority w:val="99"/>
    <w:semiHidden/>
    <w:rsid w:val="00C67F78"/>
    <w:rPr>
      <w:sz w:val="20"/>
      <w:szCs w:val="20"/>
    </w:rPr>
  </w:style>
  <w:style w:type="paragraph" w:styleId="CommentSubject">
    <w:name w:val="annotation subject"/>
    <w:basedOn w:val="CommentText"/>
    <w:next w:val="CommentText"/>
    <w:link w:val="CommentSubjectChar"/>
    <w:uiPriority w:val="99"/>
    <w:semiHidden/>
    <w:unhideWhenUsed/>
    <w:rsid w:val="00C67F78"/>
    <w:rPr>
      <w:b/>
      <w:bCs/>
    </w:rPr>
  </w:style>
  <w:style w:type="character" w:customStyle="1" w:styleId="CommentSubjectChar">
    <w:name w:val="Comment Subject Char"/>
    <w:basedOn w:val="CommentTextChar"/>
    <w:link w:val="CommentSubject"/>
    <w:uiPriority w:val="99"/>
    <w:semiHidden/>
    <w:rsid w:val="00C67F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6710">
      <w:bodyDiv w:val="1"/>
      <w:marLeft w:val="0"/>
      <w:marRight w:val="0"/>
      <w:marTop w:val="0"/>
      <w:marBottom w:val="0"/>
      <w:divBdr>
        <w:top w:val="none" w:sz="0" w:space="0" w:color="auto"/>
        <w:left w:val="none" w:sz="0" w:space="0" w:color="auto"/>
        <w:bottom w:val="none" w:sz="0" w:space="0" w:color="auto"/>
        <w:right w:val="none" w:sz="0" w:space="0" w:color="auto"/>
      </w:divBdr>
    </w:div>
    <w:div w:id="17057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tmacher.org/pubs/AIU-2012-estimates.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7217</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Herlina</dc:creator>
  <cp:lastModifiedBy>Kesmas</cp:lastModifiedBy>
  <cp:revision>2</cp:revision>
  <dcterms:created xsi:type="dcterms:W3CDTF">2016-01-21T08:22:00Z</dcterms:created>
  <dcterms:modified xsi:type="dcterms:W3CDTF">2016-01-21T08:22:00Z</dcterms:modified>
</cp:coreProperties>
</file>